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1B" w:rsidRDefault="003D351B" w:rsidP="003D351B">
      <w:pPr>
        <w:pStyle w:val="Title"/>
        <w:rPr>
          <w:sz w:val="44"/>
        </w:rPr>
      </w:pPr>
      <w:r>
        <w:rPr>
          <w:sz w:val="44"/>
        </w:rPr>
        <w:t xml:space="preserve">   </w:t>
      </w:r>
      <w:r>
        <w:rPr>
          <w:noProof/>
          <w:sz w:val="44"/>
        </w:rPr>
        <w:drawing>
          <wp:inline distT="0" distB="0" distL="0" distR="0">
            <wp:extent cx="1190625" cy="5900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871" cy="596585"/>
                    </a:xfrm>
                    <a:prstGeom prst="rect">
                      <a:avLst/>
                    </a:prstGeom>
                  </pic:spPr>
                </pic:pic>
              </a:graphicData>
            </a:graphic>
          </wp:inline>
        </w:drawing>
      </w:r>
      <w:r>
        <w:rPr>
          <w:sz w:val="44"/>
        </w:rPr>
        <w:tab/>
      </w:r>
      <w:r>
        <w:rPr>
          <w:sz w:val="44"/>
        </w:rPr>
        <w:tab/>
        <w:t xml:space="preserve">    </w:t>
      </w:r>
      <w:r>
        <w:rPr>
          <w:sz w:val="44"/>
        </w:rPr>
        <w:tab/>
      </w:r>
      <w:r>
        <w:rPr>
          <w:sz w:val="44"/>
        </w:rPr>
        <w:tab/>
      </w:r>
      <w:r>
        <w:rPr>
          <w:sz w:val="44"/>
        </w:rPr>
        <w:tab/>
      </w:r>
      <w:r>
        <w:rPr>
          <w:sz w:val="44"/>
        </w:rPr>
        <w:tab/>
      </w:r>
      <w:r>
        <w:rPr>
          <w:sz w:val="44"/>
        </w:rPr>
        <w:tab/>
      </w:r>
      <w:r>
        <w:rPr>
          <w:noProof/>
          <w:sz w:val="44"/>
        </w:rPr>
        <w:drawing>
          <wp:inline distT="0" distB="0" distL="0" distR="0">
            <wp:extent cx="923290" cy="6399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832" cy="652150"/>
                    </a:xfrm>
                    <a:prstGeom prst="rect">
                      <a:avLst/>
                    </a:prstGeom>
                  </pic:spPr>
                </pic:pic>
              </a:graphicData>
            </a:graphic>
          </wp:inline>
        </w:drawing>
      </w:r>
    </w:p>
    <w:p w:rsidR="00C847EC" w:rsidRPr="003D351B" w:rsidRDefault="00B54618" w:rsidP="003D351B">
      <w:pPr>
        <w:pStyle w:val="Title"/>
        <w:jc w:val="center"/>
        <w:rPr>
          <w:sz w:val="40"/>
        </w:rPr>
      </w:pPr>
      <w:r w:rsidRPr="003D351B">
        <w:rPr>
          <w:sz w:val="40"/>
        </w:rPr>
        <w:t>A</w:t>
      </w:r>
      <w:r w:rsidR="00C847EC" w:rsidRPr="003D351B">
        <w:rPr>
          <w:sz w:val="40"/>
        </w:rPr>
        <w:t>dvancement</w:t>
      </w:r>
      <w:r w:rsidR="00553991" w:rsidRPr="003D351B">
        <w:rPr>
          <w:sz w:val="40"/>
        </w:rPr>
        <w:t xml:space="preserve"> </w:t>
      </w:r>
      <w:r w:rsidR="00353AAF" w:rsidRPr="003D351B">
        <w:rPr>
          <w:sz w:val="40"/>
        </w:rPr>
        <w:t xml:space="preserve">of </w:t>
      </w:r>
      <w:r w:rsidRPr="003D351B">
        <w:rPr>
          <w:sz w:val="40"/>
        </w:rPr>
        <w:t>Western Air P</w:t>
      </w:r>
      <w:r w:rsidR="00773FAE" w:rsidRPr="003D351B">
        <w:rPr>
          <w:sz w:val="40"/>
        </w:rPr>
        <w:t>lanning</w:t>
      </w:r>
      <w:r w:rsidRPr="003D351B">
        <w:rPr>
          <w:sz w:val="40"/>
        </w:rPr>
        <w:t xml:space="preserve"> in the WRAP</w:t>
      </w:r>
    </w:p>
    <w:p w:rsidR="003D351B" w:rsidRPr="003D351B" w:rsidRDefault="003D351B" w:rsidP="003D351B">
      <w:pPr>
        <w:jc w:val="center"/>
        <w:rPr>
          <w:b/>
        </w:rPr>
      </w:pPr>
      <w:r w:rsidRPr="003D351B">
        <w:rPr>
          <w:b/>
        </w:rPr>
        <w:t>Draft 1.</w:t>
      </w:r>
      <w:ins w:id="0" w:author="Ryan C. Templeton" w:date="2019-11-26T12:24:00Z">
        <w:r w:rsidR="003D1EFF">
          <w:rPr>
            <w:b/>
          </w:rPr>
          <w:t>2</w:t>
        </w:r>
      </w:ins>
      <w:del w:id="1" w:author="Ryan C. Templeton" w:date="2019-11-26T12:24:00Z">
        <w:r w:rsidR="00755D82" w:rsidDel="003D1EFF">
          <w:rPr>
            <w:b/>
          </w:rPr>
          <w:delText>1</w:delText>
        </w:r>
      </w:del>
      <w:r w:rsidRPr="003D351B">
        <w:rPr>
          <w:b/>
        </w:rPr>
        <w:t xml:space="preserve">– </w:t>
      </w:r>
      <w:del w:id="2" w:author="Ryan C. Templeton" w:date="2019-11-26T12:24:00Z">
        <w:r w:rsidRPr="003D351B" w:rsidDel="003D1EFF">
          <w:rPr>
            <w:b/>
          </w:rPr>
          <w:delText xml:space="preserve">October </w:delText>
        </w:r>
      </w:del>
      <w:ins w:id="3" w:author="Ryan C. Templeton" w:date="2019-11-26T12:24:00Z">
        <w:r w:rsidR="003D1EFF">
          <w:rPr>
            <w:b/>
          </w:rPr>
          <w:t>November</w:t>
        </w:r>
        <w:r w:rsidR="003D1EFF" w:rsidRPr="003D351B">
          <w:rPr>
            <w:b/>
          </w:rPr>
          <w:t xml:space="preserve"> </w:t>
        </w:r>
        <w:r w:rsidR="003D1EFF">
          <w:rPr>
            <w:b/>
          </w:rPr>
          <w:t>26</w:t>
        </w:r>
      </w:ins>
      <w:del w:id="4" w:author="Ryan C. Templeton" w:date="2019-11-26T12:24:00Z">
        <w:r w:rsidRPr="003D351B" w:rsidDel="003D1EFF">
          <w:rPr>
            <w:b/>
          </w:rPr>
          <w:delText>2</w:delText>
        </w:r>
        <w:r w:rsidR="00755D82" w:rsidDel="003D1EFF">
          <w:rPr>
            <w:b/>
          </w:rPr>
          <w:delText>9</w:delText>
        </w:r>
      </w:del>
      <w:r w:rsidRPr="003D351B">
        <w:rPr>
          <w:b/>
        </w:rPr>
        <w:t>, 2019</w:t>
      </w:r>
    </w:p>
    <w:p w:rsidR="002519A4" w:rsidRPr="002519A4" w:rsidRDefault="002519A4" w:rsidP="003D1EFF">
      <w:pPr>
        <w:pStyle w:val="Heading1"/>
        <w:rPr>
          <w:ins w:id="5" w:author="TMoore" w:date="2019-10-30T07:12:00Z"/>
        </w:rPr>
        <w:pPrChange w:id="6" w:author="Ryan C. Templeton" w:date="2019-11-26T12:35:00Z">
          <w:pPr/>
        </w:pPrChange>
      </w:pPr>
      <w:ins w:id="7" w:author="TMoore" w:date="2019-10-30T07:12:00Z">
        <w:r w:rsidRPr="002519A4">
          <w:t>Background</w:t>
        </w:r>
      </w:ins>
    </w:p>
    <w:p w:rsidR="00773FAE" w:rsidRDefault="00773FAE">
      <w:r>
        <w:t xml:space="preserve">The </w:t>
      </w:r>
      <w:r w:rsidR="00A80715">
        <w:t>Western Regional Air Partnership (</w:t>
      </w:r>
      <w:r>
        <w:t>WRAP</w:t>
      </w:r>
      <w:r w:rsidR="00A80715">
        <w:t>)</w:t>
      </w:r>
      <w:r>
        <w:t xml:space="preserve"> </w:t>
      </w:r>
      <w:r w:rsidR="006D5D14">
        <w:t xml:space="preserve">is a voluntary partnership of states, tribes, federal land managers, local air agencies and the U.S. EPA whose purpose is to understand current and evolving regional air quality issues in the West. The WRAP </w:t>
      </w:r>
      <w:r>
        <w:t xml:space="preserve">Board </w:t>
      </w:r>
      <w:r w:rsidR="00485A47">
        <w:t xml:space="preserve">(Board) </w:t>
      </w:r>
      <w:r>
        <w:t xml:space="preserve">directs </w:t>
      </w:r>
      <w:r w:rsidR="00A80715">
        <w:t xml:space="preserve">and provides oversight of </w:t>
      </w:r>
      <w:r>
        <w:t xml:space="preserve">the activities </w:t>
      </w:r>
      <w:r w:rsidR="00A80715">
        <w:t>performed by the</w:t>
      </w:r>
      <w:r>
        <w:t xml:space="preserve"> WRAP. </w:t>
      </w:r>
      <w:r w:rsidR="007622D8">
        <w:fldChar w:fldCharType="begin"/>
      </w:r>
      <w:r w:rsidR="007622D8">
        <w:instrText xml:space="preserve"> HYPERLINK "https://www.wrapair2.org/pdf/WRAP%20Charter%20approved%20by%20the%20WRAP%20Membership%20July%202014.pdf" </w:instrText>
      </w:r>
      <w:r w:rsidR="007622D8">
        <w:fldChar w:fldCharType="separate"/>
      </w:r>
      <w:r w:rsidRPr="00773FAE">
        <w:rPr>
          <w:rStyle w:val="Hyperlink"/>
        </w:rPr>
        <w:t>The WRAP Charter</w:t>
      </w:r>
      <w:r w:rsidR="007622D8">
        <w:rPr>
          <w:rStyle w:val="Hyperlink"/>
        </w:rPr>
        <w:fldChar w:fldCharType="end"/>
      </w:r>
      <w:r>
        <w:t xml:space="preserve"> </w:t>
      </w:r>
      <w:r w:rsidR="00485A47">
        <w:t xml:space="preserve">outlines the purposes of the WRAP and </w:t>
      </w:r>
      <w:r w:rsidR="00A80715">
        <w:t>memorializes</w:t>
      </w:r>
      <w:r>
        <w:t xml:space="preserve"> the pow</w:t>
      </w:r>
      <w:r w:rsidR="00A80715">
        <w:t>ers and duties of the Board, including that the B</w:t>
      </w:r>
      <w:r>
        <w:t>oard:</w:t>
      </w:r>
    </w:p>
    <w:p w:rsidR="00773FAE" w:rsidRPr="00773FAE" w:rsidRDefault="00773FAE">
      <w:pPr>
        <w:rPr>
          <w:i/>
        </w:rPr>
      </w:pPr>
      <w:r>
        <w:rPr>
          <w:i/>
        </w:rPr>
        <w:t>“</w:t>
      </w:r>
      <w:r w:rsidRPr="00773FAE">
        <w:rPr>
          <w:i/>
        </w:rPr>
        <w:t>establish a Technical Steering Committee from the membership to oversee and direct the technical and analytical work of WRAP staff, contractors, and work groups</w:t>
      </w:r>
      <w:r>
        <w:t>”</w:t>
      </w:r>
    </w:p>
    <w:p w:rsidR="006D5D14" w:rsidRDefault="006D5D14" w:rsidP="00A80715">
      <w:r>
        <w:t xml:space="preserve">The </w:t>
      </w:r>
      <w:r w:rsidR="007622D8">
        <w:fldChar w:fldCharType="begin"/>
      </w:r>
      <w:r w:rsidR="007622D8">
        <w:instrText xml:space="preserve"> HYPERLINK "https://www.wrapair2.org/pdf/WRAP%20Strate</w:instrText>
      </w:r>
      <w:r w:rsidR="007622D8">
        <w:instrText xml:space="preserve">gic%20Plan%20final%20March_2015.pdf" </w:instrText>
      </w:r>
      <w:r w:rsidR="007622D8">
        <w:fldChar w:fldCharType="separate"/>
      </w:r>
      <w:r w:rsidRPr="006D5D14">
        <w:rPr>
          <w:rStyle w:val="Hyperlink"/>
        </w:rPr>
        <w:t>WRAP Strategic Plan</w:t>
      </w:r>
      <w:r w:rsidR="007622D8">
        <w:rPr>
          <w:rStyle w:val="Hyperlink"/>
        </w:rPr>
        <w:fldChar w:fldCharType="end"/>
      </w:r>
      <w:r>
        <w:t xml:space="preserve"> present</w:t>
      </w:r>
      <w:r w:rsidR="00485A47">
        <w:t>s</w:t>
      </w:r>
      <w:r>
        <w:t xml:space="preserve"> five goals to meet the vision of </w:t>
      </w:r>
      <w:r w:rsidR="00177598">
        <w:t xml:space="preserve">the WRAP </w:t>
      </w:r>
      <w:r w:rsidR="00485A47">
        <w:t xml:space="preserve">membership, which is to </w:t>
      </w:r>
      <w:r>
        <w:t>be the leading technical and planning information source for air quality management in the West:</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a forum for regional collaboration on technical and planning topics of common interest to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Share and act on the current and future priority technical support needs of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timely and efficient access to needed technical information that is credible, current, comprehensive, and consistent for air quality management decisions.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Deliver technical support, training, products, and other services that meet the priority needs of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Advocate and advance western technical issues for resolution.</w:t>
      </w:r>
    </w:p>
    <w:p w:rsidR="00177598" w:rsidRPr="00FA2EED" w:rsidRDefault="00177598" w:rsidP="00177598">
      <w:pPr>
        <w:pBdr>
          <w:top w:val="nil"/>
          <w:left w:val="nil"/>
          <w:bottom w:val="nil"/>
          <w:right w:val="nil"/>
          <w:between w:val="nil"/>
        </w:pBdr>
        <w:spacing w:after="0" w:line="240" w:lineRule="auto"/>
        <w:ind w:left="360"/>
        <w:rPr>
          <w:rFonts w:ascii="Times New Roman" w:eastAsia="Times New Roman" w:hAnsi="Times New Roman" w:cs="Times New Roman"/>
        </w:rPr>
      </w:pPr>
    </w:p>
    <w:p w:rsidR="002519A4" w:rsidRPr="00574347" w:rsidRDefault="00574347" w:rsidP="003D1EFF">
      <w:pPr>
        <w:pStyle w:val="Heading1"/>
        <w:rPr>
          <w:ins w:id="8" w:author="TMoore" w:date="2019-10-30T07:13:00Z"/>
        </w:rPr>
        <w:pPrChange w:id="9" w:author="Ryan C. Templeton" w:date="2019-11-26T12:36:00Z">
          <w:pPr/>
        </w:pPrChange>
      </w:pPr>
      <w:bookmarkStart w:id="10" w:name="_GoBack"/>
      <w:ins w:id="11" w:author="TMoore" w:date="2019-10-30T07:13:00Z">
        <w:r w:rsidRPr="00574347">
          <w:t>Regional Work Management Approach</w:t>
        </w:r>
      </w:ins>
    </w:p>
    <w:bookmarkEnd w:id="10"/>
    <w:p w:rsidR="0099246C" w:rsidRDefault="00553991" w:rsidP="00A80715">
      <w:r>
        <w:t xml:space="preserve">The Technical Steering Committee (TSC) has oversight of the technical tasks that are performed within the WRAP. In particular, the </w:t>
      </w:r>
      <w:r w:rsidR="00773FAE">
        <w:t>Board approved</w:t>
      </w:r>
      <w:r>
        <w:t xml:space="preserve"> the</w:t>
      </w:r>
      <w:r w:rsidR="00A80715">
        <w:t xml:space="preserve"> TSC</w:t>
      </w:r>
      <w:r w:rsidR="00485A47">
        <w:t>-</w:t>
      </w:r>
      <w:r w:rsidR="00A80715">
        <w:t>drafted</w:t>
      </w:r>
      <w:r>
        <w:t xml:space="preserve"> </w:t>
      </w:r>
      <w:r w:rsidR="007622D8">
        <w:fldChar w:fldCharType="begin"/>
      </w:r>
      <w:r w:rsidR="007622D8">
        <w:instrText xml:space="preserve"> HYPERLINK "http://wrapair2.org/pdf/2018-2019%20WRAP%20Wor</w:instrText>
      </w:r>
      <w:r w:rsidR="007622D8">
        <w:instrText xml:space="preserve">kplan%20update%20Board%20Approved%20April.3.2019.pdf" </w:instrText>
      </w:r>
      <w:r w:rsidR="007622D8">
        <w:fldChar w:fldCharType="separate"/>
      </w:r>
      <w:r w:rsidRPr="00553991">
        <w:rPr>
          <w:rStyle w:val="Hyperlink"/>
        </w:rPr>
        <w:t>WRAP workplan</w:t>
      </w:r>
      <w:r w:rsidR="007622D8">
        <w:rPr>
          <w:rStyle w:val="Hyperlink"/>
        </w:rPr>
        <w:fldChar w:fldCharType="end"/>
      </w:r>
      <w:r>
        <w:t xml:space="preserve"> which specifically defines the tasks to be completed by the WRAP, the timeframes for completion, and the work groups and subcommittees responsible for the completion of these tasks. </w:t>
      </w:r>
      <w:r w:rsidR="003B598B">
        <w:t xml:space="preserve">The </w:t>
      </w:r>
      <w:r w:rsidR="00485A47">
        <w:t>W</w:t>
      </w:r>
      <w:r w:rsidR="003B598B">
        <w:t>orkplan</w:t>
      </w:r>
      <w:r>
        <w:t xml:space="preserve"> rep</w:t>
      </w:r>
      <w:r w:rsidR="00111C8D">
        <w:t>resents a comprehensive plan of</w:t>
      </w:r>
      <w:r>
        <w:t xml:space="preserve"> those tasks necessary for the advancement of western regional efforts</w:t>
      </w:r>
      <w:r w:rsidR="003B598B">
        <w:t>, particularly for western regional h</w:t>
      </w:r>
      <w:r w:rsidR="00A80715">
        <w:t>aze planning</w:t>
      </w:r>
      <w:ins w:id="12" w:author="TMoore" w:date="2019-10-30T07:14:00Z">
        <w:r w:rsidR="00574347">
          <w:t>, including allocation of avai</w:t>
        </w:r>
      </w:ins>
      <w:ins w:id="13" w:author="TMoore" w:date="2019-10-30T07:15:00Z">
        <w:r w:rsidR="00574347">
          <w:t>l</w:t>
        </w:r>
      </w:ins>
      <w:ins w:id="14" w:author="TMoore" w:date="2019-10-30T07:14:00Z">
        <w:r w:rsidR="00574347">
          <w:t>ab</w:t>
        </w:r>
      </w:ins>
      <w:ins w:id="15" w:author="TMoore" w:date="2019-10-30T07:15:00Z">
        <w:r w:rsidR="00574347">
          <w:t>l</w:t>
        </w:r>
      </w:ins>
      <w:ins w:id="16" w:author="TMoore" w:date="2019-10-30T07:14:00Z">
        <w:r w:rsidR="00574347">
          <w:t>e budget and staffing over a specific timeframe</w:t>
        </w:r>
      </w:ins>
      <w:r w:rsidR="00111C8D">
        <w:t xml:space="preserve">. </w:t>
      </w:r>
      <w:r w:rsidR="00773FAE">
        <w:t>However, as WRAP progresses towards future planning efforts it is important that the Board and TSC identify those areas that could benefit from additional technical analyses and further research. These efforts may include but are not limited to continued western U</w:t>
      </w:r>
      <w:ins w:id="17" w:author="TMoore" w:date="2019-10-30T05:05:00Z">
        <w:r w:rsidR="00755D82">
          <w:t>.</w:t>
        </w:r>
      </w:ins>
      <w:r w:rsidR="00773FAE">
        <w:t>S</w:t>
      </w:r>
      <w:ins w:id="18" w:author="TMoore" w:date="2019-10-30T05:05:00Z">
        <w:r w:rsidR="00755D82">
          <w:t>.</w:t>
        </w:r>
      </w:ins>
      <w:r w:rsidR="00773FAE">
        <w:t xml:space="preserve"> regional haze planning support, ozone planning support, </w:t>
      </w:r>
      <w:r w:rsidR="00A80715">
        <w:t xml:space="preserve">international impacts on western State air quality, </w:t>
      </w:r>
      <w:r w:rsidR="00773FAE">
        <w:t>oil and gas considerations, fire and smoke planning, etc. For these topics</w:t>
      </w:r>
      <w:r w:rsidR="0099246C">
        <w:t>, the TSC</w:t>
      </w:r>
      <w:r w:rsidR="00773FAE">
        <w:t>, under Board oversight,</w:t>
      </w:r>
      <w:r w:rsidR="0099246C">
        <w:t xml:space="preserve"> may be in </w:t>
      </w:r>
      <w:r w:rsidR="0099246C">
        <w:lastRenderedPageBreak/>
        <w:t xml:space="preserve">a unique position to advance knowledge or research in order to benefit </w:t>
      </w:r>
      <w:r w:rsidR="00773FAE">
        <w:t>western organizations</w:t>
      </w:r>
      <w:r w:rsidR="0099246C">
        <w:t xml:space="preserve"> </w:t>
      </w:r>
      <w:r w:rsidR="00773FAE">
        <w:t xml:space="preserve">as they continue </w:t>
      </w:r>
      <w:r w:rsidR="00A80715">
        <w:t xml:space="preserve">planning </w:t>
      </w:r>
      <w:r w:rsidR="00773FAE">
        <w:t>efforts for these topics</w:t>
      </w:r>
      <w:r w:rsidR="0099246C">
        <w:t xml:space="preserve">. </w:t>
      </w:r>
    </w:p>
    <w:p w:rsidR="0099246C" w:rsidRDefault="00773FAE">
      <w:pPr>
        <w:rPr>
          <w:ins w:id="19" w:author="Ryan C. Templeton" w:date="2019-11-26T13:55:00Z"/>
        </w:rPr>
      </w:pPr>
      <w:r>
        <w:t xml:space="preserve">With </w:t>
      </w:r>
      <w:r w:rsidR="00A80715">
        <w:t xml:space="preserve">continued </w:t>
      </w:r>
      <w:r>
        <w:t xml:space="preserve">completion of the 2018-2019 WRAP workplan </w:t>
      </w:r>
      <w:r w:rsidR="00A80715">
        <w:t>tasks</w:t>
      </w:r>
      <w:r>
        <w:t xml:space="preserve">, and in the absence of a subsequent year workplan, it is important for the Board to establish the structure by which WRAP will continue to provide western organization support on topics </w:t>
      </w:r>
      <w:r w:rsidR="00A80715">
        <w:t>that impact western air quality</w:t>
      </w:r>
      <w:r>
        <w:t>. This document outlines s</w:t>
      </w:r>
      <w:r w:rsidR="0099246C">
        <w:t>teps by which the TSC could review available information and technical efforts in order to identify knowledge or research gaps</w:t>
      </w:r>
      <w:r>
        <w:t xml:space="preserve"> for </w:t>
      </w:r>
      <w:r w:rsidR="00A80715">
        <w:t xml:space="preserve">western air quality </w:t>
      </w:r>
      <w:r>
        <w:t>topics of interest</w:t>
      </w:r>
      <w:r w:rsidR="0099246C">
        <w:t xml:space="preserve">. In those </w:t>
      </w:r>
      <w:del w:id="20" w:author="TMoore" w:date="2019-10-30T08:52:00Z">
        <w:r w:rsidR="0099246C" w:rsidDel="0065449C">
          <w:delText>instances</w:delText>
        </w:r>
      </w:del>
      <w:ins w:id="21" w:author="TMoore" w:date="2019-10-30T08:52:00Z">
        <w:r w:rsidR="0065449C">
          <w:t>instances,</w:t>
        </w:r>
      </w:ins>
      <w:r w:rsidR="0099246C">
        <w:t xml:space="preserve"> where the TSC identifies gaps, it may be appropriate for TSC staff to pursue supplemental efforts to </w:t>
      </w:r>
      <w:r w:rsidR="00E72257">
        <w:t>improve these gaps.</w:t>
      </w:r>
      <w:ins w:id="22" w:author="Ryan C. Templeton" w:date="2019-11-26T14:01:00Z">
        <w:r w:rsidR="00C94B1F">
          <w:rPr>
            <w:noProof/>
          </w:rPr>
          <w:drawing>
            <wp:inline distT="0" distB="0" distL="0" distR="0" wp14:anchorId="353809DE">
              <wp:extent cx="6400800" cy="149242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1492423"/>
                      </a:xfrm>
                      <a:prstGeom prst="rect">
                        <a:avLst/>
                      </a:prstGeom>
                      <a:noFill/>
                    </pic:spPr>
                  </pic:pic>
                </a:graphicData>
              </a:graphic>
            </wp:inline>
          </w:drawing>
        </w:r>
      </w:ins>
    </w:p>
    <w:p w:rsidR="00C94B1F" w:rsidDel="00C94B1F" w:rsidRDefault="00C94B1F">
      <w:pPr>
        <w:rPr>
          <w:ins w:id="23" w:author="TMoore" w:date="2019-10-30T05:05:00Z"/>
          <w:del w:id="24" w:author="Ryan C. Templeton" w:date="2019-11-26T14:03:00Z"/>
        </w:rPr>
      </w:pPr>
    </w:p>
    <w:p w:rsidR="00755D82" w:rsidRPr="00DB4E8F" w:rsidDel="00C94B1F" w:rsidRDefault="00755D82">
      <w:pPr>
        <w:rPr>
          <w:del w:id="25" w:author="Ryan C. Templeton" w:date="2019-11-26T13:55:00Z"/>
          <w:i/>
        </w:rPr>
      </w:pPr>
      <w:ins w:id="26" w:author="TMoore" w:date="2019-10-30T05:05:00Z">
        <w:del w:id="27" w:author="Ryan C. Templeton" w:date="2019-11-26T13:55:00Z">
          <w:r w:rsidRPr="00DB4E8F" w:rsidDel="00C94B1F">
            <w:rPr>
              <w:i/>
            </w:rPr>
            <w:delText>add simple flow chart for these steps</w:delText>
          </w:r>
        </w:del>
      </w:ins>
    </w:p>
    <w:p w:rsidR="00E72257" w:rsidRDefault="003D1EFF" w:rsidP="00E72257">
      <w:pPr>
        <w:pStyle w:val="ListParagraph"/>
        <w:numPr>
          <w:ilvl w:val="0"/>
          <w:numId w:val="1"/>
        </w:numPr>
      </w:pPr>
      <w:ins w:id="28" w:author="Ryan C. Templeton" w:date="2019-11-26T12:25:00Z">
        <w:r w:rsidRPr="003D1EFF">
          <w:rPr>
            <w:b/>
            <w:rPrChange w:id="29" w:author="Ryan C. Templeton" w:date="2019-11-26T12:26:00Z">
              <w:rPr/>
            </w:rPrChange>
          </w:rPr>
          <w:t>Topic Identification:</w:t>
        </w:r>
        <w:r>
          <w:t xml:space="preserve"> </w:t>
        </w:r>
      </w:ins>
      <w:r w:rsidR="00E72257">
        <w:t>The TSC identifies a topic or issue of interest</w:t>
      </w:r>
    </w:p>
    <w:p w:rsidR="00E72257" w:rsidDel="003D1EFF" w:rsidRDefault="003D1EFF" w:rsidP="003D1EFF">
      <w:pPr>
        <w:pStyle w:val="ListParagraph"/>
        <w:numPr>
          <w:ilvl w:val="0"/>
          <w:numId w:val="1"/>
        </w:numPr>
        <w:rPr>
          <w:del w:id="30" w:author="Ryan C. Templeton" w:date="2019-11-26T12:27:00Z"/>
        </w:rPr>
      </w:pPr>
      <w:ins w:id="31" w:author="Ryan C. Templeton" w:date="2019-11-26T12:29:00Z">
        <w:r>
          <w:rPr>
            <w:b/>
          </w:rPr>
          <w:t>Topical Education</w:t>
        </w:r>
      </w:ins>
      <w:ins w:id="32" w:author="Ryan C. Templeton" w:date="2019-11-26T12:26:00Z">
        <w:r w:rsidRPr="003D1EFF">
          <w:rPr>
            <w:b/>
            <w:rPrChange w:id="33" w:author="Ryan C. Templeton" w:date="2019-11-26T12:27:00Z">
              <w:rPr/>
            </w:rPrChange>
          </w:rPr>
          <w:t>:</w:t>
        </w:r>
        <w:r>
          <w:t xml:space="preserve"> </w:t>
        </w:r>
      </w:ins>
      <w:r w:rsidR="00E72257">
        <w:t xml:space="preserve">TSC </w:t>
      </w:r>
      <w:r w:rsidR="003720B7">
        <w:t>C</w:t>
      </w:r>
      <w:r w:rsidR="00E72257">
        <w:t>o-</w:t>
      </w:r>
      <w:ins w:id="34" w:author="Ryan C. Templeton" w:date="2019-11-26T12:30:00Z">
        <w:r>
          <w:t>c</w:t>
        </w:r>
      </w:ins>
      <w:del w:id="35" w:author="Ryan C. Templeton" w:date="2019-11-26T12:30:00Z">
        <w:r w:rsidR="003720B7" w:rsidDel="003D1EFF">
          <w:delText>C</w:delText>
        </w:r>
      </w:del>
      <w:r w:rsidR="00E72257">
        <w:t>hairs secure an expert to discuss the topic at a future</w:t>
      </w:r>
      <w:del w:id="36" w:author="Ryan C. Templeton" w:date="2019-11-26T14:03:00Z">
        <w:r w:rsidR="00E72257" w:rsidDel="000F0DAC">
          <w:delText xml:space="preserve"> TSC</w:delText>
        </w:r>
      </w:del>
      <w:r w:rsidR="00E72257">
        <w:t xml:space="preserve"> meeting</w:t>
      </w:r>
      <w:ins w:id="37" w:author="Ryan C. Templeton" w:date="2019-11-26T14:03:00Z">
        <w:r w:rsidR="000F0DAC">
          <w:t>. The expert</w:t>
        </w:r>
      </w:ins>
    </w:p>
    <w:p w:rsidR="00E72257" w:rsidDel="003D1EFF" w:rsidRDefault="00E72257" w:rsidP="0026094E">
      <w:pPr>
        <w:pStyle w:val="ListParagraph"/>
        <w:numPr>
          <w:ilvl w:val="0"/>
          <w:numId w:val="1"/>
        </w:numPr>
        <w:rPr>
          <w:del w:id="38" w:author="Ryan C. Templeton" w:date="2019-11-26T12:29:00Z"/>
        </w:rPr>
        <w:pPrChange w:id="39" w:author="Ryan C. Templeton" w:date="2019-11-26T12:29:00Z">
          <w:pPr>
            <w:pStyle w:val="ListParagraph"/>
            <w:numPr>
              <w:numId w:val="1"/>
            </w:numPr>
            <w:ind w:hanging="360"/>
          </w:pPr>
        </w:pPrChange>
      </w:pPr>
      <w:del w:id="40" w:author="Ryan C. Templeton" w:date="2019-11-26T12:27:00Z">
        <w:r w:rsidDel="003D1EFF">
          <w:delText>The topical expert</w:delText>
        </w:r>
      </w:del>
      <w:r>
        <w:t xml:space="preserve"> presents background information on the topic</w:t>
      </w:r>
      <w:ins w:id="41" w:author="Ryan C. Templeton" w:date="2019-11-26T14:04:00Z">
        <w:r w:rsidR="000F0DAC">
          <w:t>,</w:t>
        </w:r>
      </w:ins>
      <w:del w:id="42" w:author="Ryan C. Templeton" w:date="2019-11-26T14:04:00Z">
        <w:r w:rsidDel="000F0DAC">
          <w:delText xml:space="preserve"> and</w:delText>
        </w:r>
      </w:del>
      <w:r>
        <w:t xml:space="preserve"> identifies </w:t>
      </w:r>
      <w:ins w:id="43" w:author="Ryan C. Templeton" w:date="2019-11-26T14:03:00Z">
        <w:r w:rsidR="000F0DAC">
          <w:t xml:space="preserve">known </w:t>
        </w:r>
      </w:ins>
      <w:r>
        <w:t>knowledge gaps</w:t>
      </w:r>
      <w:del w:id="44" w:author="Ryan C. Templeton" w:date="2019-11-26T14:04:00Z">
        <w:r w:rsidDel="000F0DAC">
          <w:delText>, when they occur and are known</w:delText>
        </w:r>
      </w:del>
      <w:ins w:id="45" w:author="Ryan C. Templeton" w:date="2019-11-26T12:27:00Z">
        <w:r w:rsidR="000F0DAC">
          <w:t>, and answers</w:t>
        </w:r>
        <w:r w:rsidR="003D1EFF">
          <w:t xml:space="preserve"> </w:t>
        </w:r>
      </w:ins>
    </w:p>
    <w:p w:rsidR="00E72257" w:rsidRDefault="00E72257" w:rsidP="0026094E">
      <w:pPr>
        <w:pStyle w:val="ListParagraph"/>
        <w:numPr>
          <w:ilvl w:val="0"/>
          <w:numId w:val="1"/>
        </w:numPr>
        <w:pPrChange w:id="46" w:author="Ryan C. Templeton" w:date="2019-11-26T12:29:00Z">
          <w:pPr>
            <w:pStyle w:val="ListParagraph"/>
            <w:numPr>
              <w:numId w:val="1"/>
            </w:numPr>
            <w:ind w:hanging="360"/>
          </w:pPr>
        </w:pPrChange>
      </w:pPr>
      <w:r>
        <w:t>TSC member</w:t>
      </w:r>
      <w:del w:id="47" w:author="Ryan C. Templeton" w:date="2019-11-26T14:04:00Z">
        <w:r w:rsidDel="000F0DAC">
          <w:delText>s ask clarifying</w:delText>
        </w:r>
      </w:del>
      <w:r>
        <w:t xml:space="preserve"> questions</w:t>
      </w:r>
      <w:del w:id="48" w:author="Ryan C. Templeton" w:date="2019-11-26T14:05:00Z">
        <w:r w:rsidDel="000F0DAC">
          <w:delText xml:space="preserve"> </w:delText>
        </w:r>
      </w:del>
      <w:del w:id="49" w:author="Ryan C. Templeton" w:date="2019-11-26T14:04:00Z">
        <w:r w:rsidDel="000F0DAC">
          <w:delText xml:space="preserve">of the topical expert </w:delText>
        </w:r>
      </w:del>
      <w:del w:id="50" w:author="Ryan C. Templeton" w:date="2019-11-26T14:05:00Z">
        <w:r w:rsidDel="000F0DAC">
          <w:delText xml:space="preserve">in order to </w:delText>
        </w:r>
      </w:del>
      <w:del w:id="51" w:author="Ryan C. Templeton" w:date="2019-11-26T14:04:00Z">
        <w:r w:rsidDel="000F0DAC">
          <w:delText>bound the issue</w:delText>
        </w:r>
      </w:del>
      <w:ins w:id="52" w:author="Ryan C. Templeton" w:date="2019-11-26T12:29:00Z">
        <w:r w:rsidR="003D1EFF">
          <w:t>.</w:t>
        </w:r>
      </w:ins>
    </w:p>
    <w:p w:rsidR="00E72257" w:rsidDel="003D1EFF" w:rsidRDefault="00C94B1F" w:rsidP="00E92F18">
      <w:pPr>
        <w:pStyle w:val="ListParagraph"/>
        <w:numPr>
          <w:ilvl w:val="0"/>
          <w:numId w:val="1"/>
        </w:numPr>
        <w:rPr>
          <w:del w:id="53" w:author="Ryan C. Templeton" w:date="2019-11-26T12:32:00Z"/>
        </w:rPr>
        <w:pPrChange w:id="54" w:author="Ryan C. Templeton" w:date="2019-11-26T12:32:00Z">
          <w:pPr>
            <w:pStyle w:val="ListParagraph"/>
            <w:numPr>
              <w:numId w:val="1"/>
            </w:numPr>
            <w:ind w:hanging="360"/>
          </w:pPr>
        </w:pPrChange>
      </w:pPr>
      <w:ins w:id="55" w:author="Ryan C. Templeton" w:date="2019-11-26T12:37:00Z">
        <w:r>
          <w:rPr>
            <w:b/>
          </w:rPr>
          <w:t>Determine Feasibility</w:t>
        </w:r>
      </w:ins>
      <w:ins w:id="56" w:author="Ryan C. Templeton" w:date="2019-11-26T12:32:00Z">
        <w:r w:rsidR="003D1EFF">
          <w:t xml:space="preserve">: </w:t>
        </w:r>
      </w:ins>
      <w:r w:rsidR="00E72257">
        <w:t>TSC members discuss additional analyses</w:t>
      </w:r>
      <w:ins w:id="57" w:author="Ryan C. Templeton" w:date="2019-11-26T12:32:00Z">
        <w:r w:rsidR="003D1EFF">
          <w:t xml:space="preserve"> </w:t>
        </w:r>
      </w:ins>
      <w:del w:id="58" w:author="Ryan C. Templeton" w:date="2019-11-26T12:32:00Z">
        <w:r w:rsidR="00E72257" w:rsidDel="003D1EFF">
          <w:delText xml:space="preserve">, if they exist, </w:delText>
        </w:r>
      </w:del>
      <w:r w:rsidR="00E72257">
        <w:t>for which TSC members or an external contractor could improve knowledge gaps</w:t>
      </w:r>
      <w:ins w:id="59" w:author="Ryan C. Templeton" w:date="2019-11-26T12:32:00Z">
        <w:r w:rsidR="003D1EFF">
          <w:t>.</w:t>
        </w:r>
      </w:ins>
    </w:p>
    <w:p w:rsidR="00E72257" w:rsidRDefault="003D1EFF" w:rsidP="00E92F18">
      <w:pPr>
        <w:pStyle w:val="ListParagraph"/>
        <w:numPr>
          <w:ilvl w:val="0"/>
          <w:numId w:val="1"/>
        </w:numPr>
        <w:pPrChange w:id="60" w:author="Ryan C. Templeton" w:date="2019-11-26T12:32:00Z">
          <w:pPr>
            <w:pStyle w:val="ListParagraph"/>
            <w:numPr>
              <w:numId w:val="1"/>
            </w:numPr>
            <w:ind w:hanging="360"/>
          </w:pPr>
        </w:pPrChange>
      </w:pPr>
      <w:ins w:id="61" w:author="Ryan C. Templeton" w:date="2019-11-26T12:32:00Z">
        <w:r>
          <w:t xml:space="preserve"> </w:t>
        </w:r>
      </w:ins>
      <w:r w:rsidR="00E72257">
        <w:t>TSC members determine feasibility of future work based on the follow questions:</w:t>
      </w:r>
    </w:p>
    <w:p w:rsidR="00E72257" w:rsidRDefault="00E72257" w:rsidP="00E72257">
      <w:pPr>
        <w:pStyle w:val="ListParagraph"/>
        <w:numPr>
          <w:ilvl w:val="1"/>
          <w:numId w:val="1"/>
        </w:numPr>
      </w:pPr>
      <w:r>
        <w:t>Does a knowledge gap exist, if so, what additional work would benefit this gap?</w:t>
      </w:r>
    </w:p>
    <w:p w:rsidR="00E72257" w:rsidRDefault="00E72257" w:rsidP="00E72257">
      <w:pPr>
        <w:pStyle w:val="ListParagraph"/>
        <w:numPr>
          <w:ilvl w:val="1"/>
          <w:numId w:val="1"/>
        </w:numPr>
      </w:pPr>
      <w:r>
        <w:t>Would further research in</w:t>
      </w:r>
      <w:r w:rsidR="003D0AFF">
        <w:t xml:space="preserve">to this knowledge gap benefit </w:t>
      </w:r>
      <w:del w:id="62" w:author="Ryan C. Templeton" w:date="2019-11-26T14:05:00Z">
        <w:r w:rsidR="003D0AFF" w:rsidDel="000F0DAC">
          <w:delText>w</w:delText>
        </w:r>
        <w:r w:rsidR="00111C8D" w:rsidDel="000F0DAC">
          <w:delText xml:space="preserve">estern </w:delText>
        </w:r>
        <w:r w:rsidR="003720B7" w:rsidDel="000F0DAC">
          <w:delText>s</w:delText>
        </w:r>
        <w:r w:rsidR="00111C8D" w:rsidDel="000F0DAC">
          <w:delText>tate, local, tribal, or federal</w:delText>
        </w:r>
      </w:del>
      <w:ins w:id="63" w:author="Ryan C. Templeton" w:date="2019-11-26T14:05:00Z">
        <w:r w:rsidR="000F0DAC">
          <w:t>WRAP member</w:t>
        </w:r>
      </w:ins>
      <w:r w:rsidR="00111C8D">
        <w:t xml:space="preserve"> planning efforts?</w:t>
      </w:r>
    </w:p>
    <w:p w:rsidR="00E72257" w:rsidRDefault="00E72257" w:rsidP="00E72257">
      <w:pPr>
        <w:pStyle w:val="ListParagraph"/>
        <w:numPr>
          <w:ilvl w:val="1"/>
          <w:numId w:val="1"/>
        </w:numPr>
      </w:pPr>
      <w:r>
        <w:t xml:space="preserve">Are </w:t>
      </w:r>
      <w:r w:rsidR="003720B7">
        <w:t xml:space="preserve">there </w:t>
      </w:r>
      <w:ins w:id="64" w:author="Ryan C. Templeton" w:date="2019-11-26T14:10:00Z">
        <w:r w:rsidR="000F0DAC">
          <w:t xml:space="preserve">WRAP </w:t>
        </w:r>
      </w:ins>
      <w:ins w:id="65" w:author="Ryan C. Templeton" w:date="2019-11-26T14:09:00Z">
        <w:r w:rsidR="000F0DAC">
          <w:t xml:space="preserve">budget and staff </w:t>
        </w:r>
      </w:ins>
      <w:r>
        <w:t>resources available</w:t>
      </w:r>
      <w:del w:id="66" w:author="Ryan C. Templeton" w:date="2019-11-26T14:09:00Z">
        <w:r w:rsidDel="000F0DAC">
          <w:delText xml:space="preserve"> (either </w:delText>
        </w:r>
        <w:r w:rsidR="003720B7" w:rsidDel="000F0DAC">
          <w:delText xml:space="preserve">WRAP </w:delText>
        </w:r>
        <w:r w:rsidDel="000F0DAC">
          <w:delText>members or contractors)</w:delText>
        </w:r>
      </w:del>
      <w:r>
        <w:t xml:space="preserve"> to </w:t>
      </w:r>
      <w:ins w:id="67" w:author="Ryan C. Templeton" w:date="2019-11-26T14:09:00Z">
        <w:r w:rsidR="000F0DAC">
          <w:t xml:space="preserve">advance </w:t>
        </w:r>
      </w:ins>
      <w:ins w:id="68" w:author="Ryan C. Templeton" w:date="2019-11-26T14:10:00Z">
        <w:r w:rsidR="000F0DAC">
          <w:t xml:space="preserve">further </w:t>
        </w:r>
      </w:ins>
      <w:ins w:id="69" w:author="Ryan C. Templeton" w:date="2019-11-26T14:09:00Z">
        <w:r w:rsidR="000F0DAC">
          <w:t xml:space="preserve">research of </w:t>
        </w:r>
      </w:ins>
      <w:ins w:id="70" w:author="Ryan C. Templeton" w:date="2019-11-26T14:10:00Z">
        <w:r w:rsidR="000F0DAC">
          <w:t>the topic</w:t>
        </w:r>
      </w:ins>
      <w:del w:id="71" w:author="Ryan C. Templeton" w:date="2019-11-26T14:10:00Z">
        <w:r w:rsidDel="000F0DAC">
          <w:delText>further research the gap</w:delText>
        </w:r>
      </w:del>
      <w:ins w:id="72" w:author="Ryan C. Templeton" w:date="2019-11-26T12:35:00Z">
        <w:r w:rsidR="003D1EFF">
          <w:t xml:space="preserve"> (see </w:t>
        </w:r>
      </w:ins>
      <w:ins w:id="73" w:author="Ryan C. Templeton" w:date="2019-11-26T12:36:00Z">
        <w:r w:rsidR="003D1EFF">
          <w:fldChar w:fldCharType="begin"/>
        </w:r>
        <w:r w:rsidR="003D1EFF">
          <w:instrText xml:space="preserve"> REF _Ref25664215 \h </w:instrText>
        </w:r>
      </w:ins>
      <w:r w:rsidR="003D1EFF">
        <w:fldChar w:fldCharType="separate"/>
      </w:r>
      <w:ins w:id="74" w:author="Ryan C. Templeton" w:date="2019-11-26T12:36:00Z">
        <w:r w:rsidR="003D1EFF" w:rsidRPr="00574347">
          <w:t>Budgeting and Staffing</w:t>
        </w:r>
        <w:r w:rsidR="003D1EFF">
          <w:fldChar w:fldCharType="end"/>
        </w:r>
        <w:r w:rsidR="003D1EFF">
          <w:t xml:space="preserve"> section of this document)</w:t>
        </w:r>
      </w:ins>
      <w:r>
        <w:t>?</w:t>
      </w:r>
    </w:p>
    <w:p w:rsidR="00E72257" w:rsidDel="003D1EFF" w:rsidRDefault="003D1EFF" w:rsidP="00BB5545">
      <w:pPr>
        <w:pStyle w:val="ListParagraph"/>
        <w:numPr>
          <w:ilvl w:val="0"/>
          <w:numId w:val="1"/>
        </w:numPr>
        <w:rPr>
          <w:del w:id="75" w:author="Ryan C. Templeton" w:date="2019-11-26T12:42:00Z"/>
        </w:rPr>
        <w:pPrChange w:id="76" w:author="Ryan C. Templeton" w:date="2019-11-26T12:42:00Z">
          <w:pPr>
            <w:pStyle w:val="ListParagraph"/>
            <w:numPr>
              <w:numId w:val="1"/>
            </w:numPr>
            <w:ind w:hanging="360"/>
          </w:pPr>
        </w:pPrChange>
      </w:pPr>
      <w:ins w:id="77" w:author="Ryan C. Templeton" w:date="2019-11-26T12:41:00Z">
        <w:r w:rsidRPr="003D1EFF">
          <w:rPr>
            <w:b/>
            <w:rPrChange w:id="78" w:author="Ryan C. Templeton" w:date="2019-11-26T12:42:00Z">
              <w:rPr/>
            </w:rPrChange>
          </w:rPr>
          <w:t>Project Staffing &amp; Scoping:</w:t>
        </w:r>
        <w:r>
          <w:t xml:space="preserve"> </w:t>
        </w:r>
      </w:ins>
      <w:r w:rsidR="00111C8D">
        <w:t xml:space="preserve">Where the TSC determines that additional work is </w:t>
      </w:r>
      <w:del w:id="79" w:author="Ryan C. Templeton" w:date="2019-11-26T14:11:00Z">
        <w:r w:rsidR="00111C8D" w:rsidDel="000F0DAC">
          <w:delText>warranted and can be supported by the TSC</w:delText>
        </w:r>
      </w:del>
      <w:ins w:id="80" w:author="Ryan C. Templeton" w:date="2019-11-26T14:11:00Z">
        <w:r w:rsidR="000F0DAC">
          <w:t>feasible</w:t>
        </w:r>
      </w:ins>
      <w:r w:rsidR="00111C8D">
        <w:t xml:space="preserve">, a project lead should be </w:t>
      </w:r>
      <w:del w:id="81" w:author="Ryan C. Templeton" w:date="2019-11-26T14:11:00Z">
        <w:r w:rsidR="00111C8D" w:rsidDel="000F0DAC">
          <w:delText>id</w:delText>
        </w:r>
      </w:del>
      <w:ins w:id="82" w:author="Ryan C. Templeton" w:date="2019-11-26T12:41:00Z">
        <w:r>
          <w:t xml:space="preserve">assigned. </w:t>
        </w:r>
      </w:ins>
      <w:del w:id="83" w:author="Ryan C. Templeton" w:date="2019-11-26T12:41:00Z">
        <w:r w:rsidR="00111C8D" w:rsidDel="003D1EFF">
          <w:delText xml:space="preserve">entified </w:delText>
        </w:r>
      </w:del>
    </w:p>
    <w:p w:rsidR="00111C8D" w:rsidRDefault="00111C8D" w:rsidP="00BB5545">
      <w:pPr>
        <w:pStyle w:val="ListParagraph"/>
        <w:numPr>
          <w:ilvl w:val="0"/>
          <w:numId w:val="1"/>
        </w:numPr>
        <w:pPrChange w:id="84" w:author="Ryan C. Templeton" w:date="2019-11-26T12:42:00Z">
          <w:pPr>
            <w:pStyle w:val="ListParagraph"/>
            <w:numPr>
              <w:numId w:val="1"/>
            </w:numPr>
            <w:ind w:hanging="360"/>
          </w:pPr>
        </w:pPrChange>
      </w:pPr>
      <w:r>
        <w:t xml:space="preserve">The project lead should then scope the project needs and </w:t>
      </w:r>
      <w:del w:id="85" w:author="Ryan C. Templeton" w:date="2019-11-26T12:42:00Z">
        <w:r w:rsidDel="003D1EFF">
          <w:delText xml:space="preserve">provide </w:delText>
        </w:r>
      </w:del>
      <w:ins w:id="86" w:author="Ryan C. Templeton" w:date="2019-11-26T12:42:00Z">
        <w:r w:rsidR="003D1EFF">
          <w:t>pr</w:t>
        </w:r>
        <w:r w:rsidR="003D1EFF">
          <w:t>esent</w:t>
        </w:r>
      </w:ins>
      <w:del w:id="87" w:author="Ryan C. Templeton" w:date="2019-11-26T12:42:00Z">
        <w:r w:rsidDel="003D1EFF">
          <w:delText>those</w:delText>
        </w:r>
      </w:del>
      <w:r>
        <w:t xml:space="preserve"> to the TSC</w:t>
      </w:r>
      <w:del w:id="88" w:author="Ryan C. Templeton" w:date="2019-11-26T12:42:00Z">
        <w:r w:rsidDel="003D1EFF">
          <w:delText xml:space="preserve"> at the following meeting</w:delText>
        </w:r>
      </w:del>
      <w:ins w:id="89" w:author="Ryan C. Templeton" w:date="2019-11-26T12:42:00Z">
        <w:r w:rsidR="003D1EFF">
          <w:t>.</w:t>
        </w:r>
      </w:ins>
    </w:p>
    <w:p w:rsidR="00773FAE" w:rsidDel="00BD42B4" w:rsidRDefault="00BD42B4" w:rsidP="00933FE9">
      <w:pPr>
        <w:pStyle w:val="ListParagraph"/>
        <w:numPr>
          <w:ilvl w:val="0"/>
          <w:numId w:val="1"/>
        </w:numPr>
        <w:rPr>
          <w:del w:id="90" w:author="Ryan C. Templeton" w:date="2019-11-26T12:47:00Z"/>
        </w:rPr>
        <w:pPrChange w:id="91" w:author="Ryan C. Templeton" w:date="2019-11-26T12:47:00Z">
          <w:pPr>
            <w:pStyle w:val="ListParagraph"/>
            <w:numPr>
              <w:numId w:val="1"/>
            </w:numPr>
            <w:ind w:hanging="360"/>
          </w:pPr>
        </w:pPrChange>
      </w:pPr>
      <w:ins w:id="92" w:author="Ryan C. Templeton" w:date="2019-11-26T12:43:00Z">
        <w:r w:rsidRPr="00BD42B4">
          <w:rPr>
            <w:b/>
            <w:rPrChange w:id="93" w:author="Ryan C. Templeton" w:date="2019-11-26T12:47:00Z">
              <w:rPr/>
            </w:rPrChange>
          </w:rPr>
          <w:t>WRAP Board Review:</w:t>
        </w:r>
        <w:r>
          <w:t xml:space="preserve"> </w:t>
        </w:r>
      </w:ins>
      <w:r w:rsidR="00773FAE">
        <w:t xml:space="preserve">The TSC will present </w:t>
      </w:r>
      <w:del w:id="94" w:author="Ryan C. Templeton" w:date="2019-11-26T14:11:00Z">
        <w:r w:rsidR="00773FAE" w:rsidDel="000F0DAC">
          <w:delText xml:space="preserve">this </w:delText>
        </w:r>
      </w:del>
      <w:ins w:id="95" w:author="Ryan C. Templeton" w:date="2019-11-26T14:11:00Z">
        <w:r w:rsidR="000F0DAC">
          <w:t>th</w:t>
        </w:r>
        <w:r w:rsidR="000F0DAC">
          <w:t>e</w:t>
        </w:r>
        <w:r w:rsidR="000F0DAC">
          <w:t xml:space="preserve"> </w:t>
        </w:r>
      </w:ins>
      <w:r w:rsidR="00773FAE">
        <w:t xml:space="preserve">project </w:t>
      </w:r>
      <w:ins w:id="96" w:author="Ryan C. Templeton" w:date="2019-11-26T14:11:00Z">
        <w:r w:rsidR="000F0DAC">
          <w:t xml:space="preserve">scope </w:t>
        </w:r>
      </w:ins>
      <w:r w:rsidR="00773FAE">
        <w:t xml:space="preserve">to the Board for </w:t>
      </w:r>
      <w:del w:id="97" w:author="Ryan C. Templeton" w:date="2019-11-26T14:12:00Z">
        <w:r w:rsidR="00773FAE" w:rsidDel="000F0DAC">
          <w:delText xml:space="preserve">potential Board </w:delText>
        </w:r>
      </w:del>
      <w:r w:rsidR="00773FAE">
        <w:t>feedback and approval</w:t>
      </w:r>
      <w:ins w:id="98" w:author="Ryan C. Templeton" w:date="2019-11-26T12:43:00Z">
        <w:r>
          <w:t>.</w:t>
        </w:r>
      </w:ins>
    </w:p>
    <w:p w:rsidR="00BD42B4" w:rsidRDefault="00BD42B4" w:rsidP="00933FE9">
      <w:pPr>
        <w:pStyle w:val="ListParagraph"/>
        <w:numPr>
          <w:ilvl w:val="0"/>
          <w:numId w:val="1"/>
        </w:numPr>
        <w:rPr>
          <w:ins w:id="99" w:author="Ryan C. Templeton" w:date="2019-11-26T12:47:00Z"/>
        </w:rPr>
        <w:pPrChange w:id="100" w:author="Ryan C. Templeton" w:date="2019-11-26T12:47:00Z">
          <w:pPr>
            <w:pStyle w:val="ListParagraph"/>
            <w:numPr>
              <w:numId w:val="1"/>
            </w:numPr>
            <w:ind w:hanging="360"/>
          </w:pPr>
        </w:pPrChange>
      </w:pPr>
      <w:ins w:id="101" w:author="Ryan C. Templeton" w:date="2019-11-26T12:47:00Z">
        <w:r>
          <w:t xml:space="preserve"> </w:t>
        </w:r>
      </w:ins>
    </w:p>
    <w:p w:rsidR="00111C8D" w:rsidDel="00BD42B4" w:rsidRDefault="00AB54C8" w:rsidP="006071C6">
      <w:pPr>
        <w:pStyle w:val="ListParagraph"/>
        <w:numPr>
          <w:ilvl w:val="0"/>
          <w:numId w:val="1"/>
        </w:numPr>
        <w:rPr>
          <w:del w:id="102" w:author="Ryan C. Templeton" w:date="2019-11-26T12:47:00Z"/>
        </w:rPr>
        <w:pPrChange w:id="103" w:author="Ryan C. Templeton" w:date="2019-11-26T12:47:00Z">
          <w:pPr>
            <w:pStyle w:val="ListParagraph"/>
            <w:numPr>
              <w:numId w:val="1"/>
            </w:numPr>
            <w:ind w:hanging="360"/>
          </w:pPr>
        </w:pPrChange>
      </w:pPr>
      <w:ins w:id="104" w:author="Ryan C. Templeton" w:date="2019-11-26T12:55:00Z">
        <w:r>
          <w:rPr>
            <w:b/>
          </w:rPr>
          <w:t>Project Execution</w:t>
        </w:r>
      </w:ins>
      <w:ins w:id="105" w:author="Ryan C. Templeton" w:date="2019-11-26T12:47:00Z">
        <w:r w:rsidR="00BD42B4" w:rsidRPr="00BD42B4">
          <w:rPr>
            <w:b/>
            <w:rPrChange w:id="106" w:author="Ryan C. Templeton" w:date="2019-11-26T12:47:00Z">
              <w:rPr/>
            </w:rPrChange>
          </w:rPr>
          <w:t>:</w:t>
        </w:r>
        <w:r w:rsidR="00BD42B4">
          <w:t xml:space="preserve"> </w:t>
        </w:r>
      </w:ins>
      <w:r w:rsidR="00773FAE">
        <w:t xml:space="preserve">Upon Board approval, the </w:t>
      </w:r>
      <w:r w:rsidR="00111C8D">
        <w:t xml:space="preserve">TSC </w:t>
      </w:r>
      <w:r w:rsidR="00B54618">
        <w:t xml:space="preserve">and/or the appropriate Work Group </w:t>
      </w:r>
      <w:r w:rsidR="00111C8D">
        <w:t xml:space="preserve">will provide assistance to </w:t>
      </w:r>
      <w:r w:rsidR="00A80715">
        <w:t xml:space="preserve">the </w:t>
      </w:r>
      <w:r w:rsidR="00111C8D">
        <w:t xml:space="preserve">project lead as </w:t>
      </w:r>
      <w:del w:id="107" w:author="Ryan C. Templeton" w:date="2019-11-26T14:12:00Z">
        <w:r w:rsidR="00111C8D" w:rsidDel="000F0DAC">
          <w:delText>needed</w:delText>
        </w:r>
        <w:r w:rsidR="00773FAE" w:rsidDel="000F0DAC">
          <w:delText xml:space="preserve"> </w:delText>
        </w:r>
      </w:del>
      <w:ins w:id="108" w:author="Ryan C. Templeton" w:date="2019-11-26T14:12:00Z">
        <w:r w:rsidR="000F0DAC">
          <w:t>ne</w:t>
        </w:r>
        <w:r w:rsidR="000F0DAC">
          <w:t>cessary</w:t>
        </w:r>
        <w:r w:rsidR="000F0DAC">
          <w:t xml:space="preserve"> </w:t>
        </w:r>
      </w:ins>
      <w:r w:rsidR="00773FAE">
        <w:t>to ensure project advancement</w:t>
      </w:r>
      <w:ins w:id="109" w:author="Ryan C. Templeton" w:date="2019-11-26T12:47:00Z">
        <w:r w:rsidR="00BD42B4">
          <w:t xml:space="preserve">. </w:t>
        </w:r>
      </w:ins>
    </w:p>
    <w:p w:rsidR="00111C8D" w:rsidRDefault="00111C8D" w:rsidP="006071C6">
      <w:pPr>
        <w:pStyle w:val="ListParagraph"/>
        <w:numPr>
          <w:ilvl w:val="0"/>
          <w:numId w:val="1"/>
        </w:numPr>
        <w:rPr>
          <w:ins w:id="110" w:author="TMoore" w:date="2019-10-30T06:53:00Z"/>
        </w:rPr>
        <w:pPrChange w:id="111" w:author="Ryan C. Templeton" w:date="2019-11-26T12:47:00Z">
          <w:pPr>
            <w:pStyle w:val="ListParagraph"/>
            <w:numPr>
              <w:numId w:val="1"/>
            </w:numPr>
            <w:ind w:hanging="360"/>
          </w:pPr>
        </w:pPrChange>
      </w:pPr>
      <w:r>
        <w:t xml:space="preserve">The project lead will provide the TSC </w:t>
      </w:r>
      <w:r w:rsidR="00B54618">
        <w:t xml:space="preserve">and/or the appropriate Work Group </w:t>
      </w:r>
      <w:r>
        <w:t xml:space="preserve">with </w:t>
      </w:r>
      <w:ins w:id="112" w:author="Ryan C. Templeton" w:date="2019-11-26T14:13:00Z">
        <w:r w:rsidR="000F0DAC">
          <w:t xml:space="preserve">periodic project </w:t>
        </w:r>
      </w:ins>
      <w:r>
        <w:t xml:space="preserve">updates </w:t>
      </w:r>
      <w:del w:id="113" w:author="Ryan C. Templeton" w:date="2019-11-26T14:13:00Z">
        <w:r w:rsidDel="000F0DAC">
          <w:delText xml:space="preserve">at subsequent meetings </w:delText>
        </w:r>
        <w:r w:rsidDel="00EF3AE9">
          <w:delText xml:space="preserve">in order </w:delText>
        </w:r>
      </w:del>
      <w:r>
        <w:t>to ensure project advancement and support</w:t>
      </w:r>
      <w:del w:id="114" w:author="Ryan C. Templeton" w:date="2019-11-26T14:13:00Z">
        <w:r w:rsidDel="000F0DAC">
          <w:delText xml:space="preserve"> of project needs</w:delText>
        </w:r>
      </w:del>
      <w:ins w:id="115" w:author="Ryan C. Templeton" w:date="2019-11-26T12:48:00Z">
        <w:r w:rsidR="00BD42B4">
          <w:t>.</w:t>
        </w:r>
      </w:ins>
    </w:p>
    <w:p w:rsidR="00FC036A" w:rsidRPr="00574347" w:rsidRDefault="00FC036A" w:rsidP="003D1EFF">
      <w:pPr>
        <w:pStyle w:val="Heading1"/>
        <w:rPr>
          <w:ins w:id="116" w:author="TMoore" w:date="2019-10-30T06:54:00Z"/>
        </w:rPr>
        <w:pPrChange w:id="117" w:author="Ryan C. Templeton" w:date="2019-11-26T12:36:00Z">
          <w:pPr/>
        </w:pPrChange>
      </w:pPr>
      <w:bookmarkStart w:id="118" w:name="_Ref25664215"/>
      <w:ins w:id="119" w:author="TMoore" w:date="2019-10-30T06:53:00Z">
        <w:r w:rsidRPr="00574347">
          <w:t>Budgeting</w:t>
        </w:r>
      </w:ins>
      <w:ins w:id="120" w:author="TMoore" w:date="2019-10-30T06:54:00Z">
        <w:r w:rsidRPr="00574347">
          <w:t xml:space="preserve"> and Staffing</w:t>
        </w:r>
        <w:bookmarkEnd w:id="118"/>
      </w:ins>
    </w:p>
    <w:p w:rsidR="00406EE0" w:rsidRDefault="00FC036A" w:rsidP="00FC036A">
      <w:pPr>
        <w:rPr>
          <w:ins w:id="121" w:author="TMoore" w:date="2019-10-30T08:29:00Z"/>
        </w:rPr>
      </w:pPr>
      <w:ins w:id="122" w:author="TMoore" w:date="2019-10-30T06:54:00Z">
        <w:r>
          <w:t xml:space="preserve">The approach described will also require a process </w:t>
        </w:r>
      </w:ins>
      <w:ins w:id="123" w:author="TMoore" w:date="2019-10-30T06:57:00Z">
        <w:r>
          <w:t xml:space="preserve">that </w:t>
        </w:r>
      </w:ins>
      <w:ins w:id="124" w:author="TMoore" w:date="2019-10-30T06:54:00Z">
        <w:r>
          <w:t>ensur</w:t>
        </w:r>
      </w:ins>
      <w:ins w:id="125" w:author="TMoore" w:date="2019-10-30T06:57:00Z">
        <w:r>
          <w:t>es</w:t>
        </w:r>
      </w:ins>
      <w:ins w:id="126" w:author="TMoore" w:date="2019-10-30T06:54:00Z">
        <w:r>
          <w:t xml:space="preserve"> </w:t>
        </w:r>
      </w:ins>
      <w:ins w:id="127" w:author="TMoore" w:date="2019-10-30T06:55:00Z">
        <w:r>
          <w:t>sufficient</w:t>
        </w:r>
      </w:ins>
      <w:ins w:id="128" w:author="TMoore" w:date="2019-10-30T06:54:00Z">
        <w:r>
          <w:t xml:space="preserve"> </w:t>
        </w:r>
      </w:ins>
      <w:ins w:id="129" w:author="TMoore" w:date="2019-10-30T08:07:00Z">
        <w:r w:rsidR="00190FB3">
          <w:t xml:space="preserve">ongoing </w:t>
        </w:r>
      </w:ins>
      <w:ins w:id="130" w:author="TMoore" w:date="2019-10-30T06:55:00Z">
        <w:r>
          <w:t xml:space="preserve">staffing </w:t>
        </w:r>
      </w:ins>
      <w:ins w:id="131" w:author="TMoore" w:date="2019-10-30T06:56:00Z">
        <w:r>
          <w:t xml:space="preserve">and budget </w:t>
        </w:r>
      </w:ins>
      <w:ins w:id="132" w:author="TMoore" w:date="2019-10-30T06:55:00Z">
        <w:r>
          <w:t xml:space="preserve">to </w:t>
        </w:r>
      </w:ins>
      <w:ins w:id="133" w:author="TMoore" w:date="2019-10-30T06:56:00Z">
        <w:r>
          <w:t>accomplish the re</w:t>
        </w:r>
      </w:ins>
      <w:ins w:id="134" w:author="TMoore" w:date="2019-10-30T06:57:00Z">
        <w:r>
          <w:t>g</w:t>
        </w:r>
      </w:ins>
      <w:ins w:id="135" w:author="TMoore" w:date="2019-10-30T06:56:00Z">
        <w:r>
          <w:t xml:space="preserve">ional air planning </w:t>
        </w:r>
      </w:ins>
      <w:ins w:id="136" w:author="TMoore" w:date="2019-10-30T06:55:00Z">
        <w:r>
          <w:t>support</w:t>
        </w:r>
      </w:ins>
      <w:ins w:id="137" w:author="TMoore" w:date="2019-10-30T06:56:00Z">
        <w:r>
          <w:t xml:space="preserve"> effort</w:t>
        </w:r>
      </w:ins>
      <w:ins w:id="138" w:author="TMoore" w:date="2019-10-30T06:57:00Z">
        <w:r>
          <w:t xml:space="preserve">s.  </w:t>
        </w:r>
      </w:ins>
      <w:ins w:id="139" w:author="TMoore" w:date="2019-10-30T08:27:00Z">
        <w:r w:rsidR="00406EE0">
          <w:t xml:space="preserve">The approach described above resembles how the WRAP operated in </w:t>
        </w:r>
      </w:ins>
      <w:ins w:id="140" w:author="TMoore" w:date="2019-10-30T08:30:00Z">
        <w:r w:rsidR="00406EE0">
          <w:t xml:space="preserve">something of </w:t>
        </w:r>
      </w:ins>
      <w:ins w:id="141" w:author="TMoore" w:date="2019-10-30T08:27:00Z">
        <w:r w:rsidR="00406EE0">
          <w:t>an “</w:t>
        </w:r>
      </w:ins>
      <w:ins w:id="142" w:author="TMoore" w:date="2019-10-30T08:30:00Z">
        <w:r w:rsidR="00406EE0">
          <w:t>entrepreneurial</w:t>
        </w:r>
      </w:ins>
      <w:ins w:id="143" w:author="TMoore" w:date="2019-10-30T08:27:00Z">
        <w:r w:rsidR="00406EE0">
          <w:t>” fa</w:t>
        </w:r>
      </w:ins>
      <w:ins w:id="144" w:author="TMoore" w:date="2019-10-30T08:28:00Z">
        <w:r w:rsidR="00406EE0">
          <w:t>s</w:t>
        </w:r>
      </w:ins>
      <w:ins w:id="145" w:author="TMoore" w:date="2019-10-30T08:27:00Z">
        <w:r w:rsidR="00406EE0">
          <w:t>hi</w:t>
        </w:r>
      </w:ins>
      <w:ins w:id="146" w:author="TMoore" w:date="2019-10-30T08:28:00Z">
        <w:r w:rsidR="00406EE0">
          <w:t>o</w:t>
        </w:r>
      </w:ins>
      <w:ins w:id="147" w:author="TMoore" w:date="2019-10-30T08:27:00Z">
        <w:r w:rsidR="00406EE0">
          <w:t xml:space="preserve">n </w:t>
        </w:r>
      </w:ins>
      <w:ins w:id="148" w:author="TMoore" w:date="2019-10-30T08:30:00Z">
        <w:r w:rsidR="00406EE0">
          <w:t xml:space="preserve">for </w:t>
        </w:r>
      </w:ins>
      <w:ins w:id="149" w:author="TMoore" w:date="2019-10-30T08:27:00Z">
        <w:r w:rsidR="00406EE0">
          <w:t xml:space="preserve">the 2011 to 2016 period </w:t>
        </w:r>
      </w:ins>
      <w:ins w:id="150" w:author="TMoore" w:date="2019-10-30T08:28:00Z">
        <w:r w:rsidR="00406EE0">
          <w:t>for the</w:t>
        </w:r>
      </w:ins>
      <w:ins w:id="151" w:author="TMoore" w:date="2019-10-30T08:27:00Z">
        <w:r w:rsidR="00406EE0">
          <w:t xml:space="preserve"> </w:t>
        </w:r>
      </w:ins>
      <w:ins w:id="152" w:author="TMoore" w:date="2019-10-30T08:28:00Z">
        <w:r w:rsidR="00406EE0">
          <w:t>majority of its regional work effort</w:t>
        </w:r>
      </w:ins>
      <w:ins w:id="153" w:author="TMoore" w:date="2019-10-30T08:43:00Z">
        <w:r w:rsidR="00045BEA">
          <w:t xml:space="preserve"> by competing for grants and funding opportunities that generally served the interests of the </w:t>
        </w:r>
      </w:ins>
      <w:ins w:id="154" w:author="TMoore" w:date="2019-10-30T08:44:00Z">
        <w:r w:rsidR="00045BEA">
          <w:t xml:space="preserve">WESTAR-WRAP membership.  This changed when </w:t>
        </w:r>
      </w:ins>
      <w:ins w:id="155" w:author="TMoore" w:date="2019-10-30T08:28:00Z">
        <w:r w:rsidR="00406EE0">
          <w:t xml:space="preserve">a structured Workplan </w:t>
        </w:r>
      </w:ins>
      <w:ins w:id="156" w:author="TMoore" w:date="2019-10-30T08:31:00Z">
        <w:r w:rsidR="00406EE0">
          <w:t xml:space="preserve">was </w:t>
        </w:r>
        <w:r w:rsidR="00406EE0">
          <w:lastRenderedPageBreak/>
          <w:t xml:space="preserve">developed by the TSC </w:t>
        </w:r>
      </w:ins>
      <w:ins w:id="157" w:author="TMoore" w:date="2019-10-30T08:29:00Z">
        <w:r w:rsidR="00406EE0">
          <w:t>and dedicate</w:t>
        </w:r>
      </w:ins>
      <w:ins w:id="158" w:author="TMoore" w:date="2019-10-30T08:31:00Z">
        <w:r w:rsidR="00406EE0">
          <w:t>d</w:t>
        </w:r>
      </w:ins>
      <w:ins w:id="159" w:author="TMoore" w:date="2019-10-30T08:29:00Z">
        <w:r w:rsidR="00406EE0">
          <w:t xml:space="preserve"> funding </w:t>
        </w:r>
      </w:ins>
      <w:ins w:id="160" w:author="TMoore" w:date="2019-10-30T08:28:00Z">
        <w:r w:rsidR="00406EE0">
          <w:t xml:space="preserve">for </w:t>
        </w:r>
      </w:ins>
      <w:ins w:id="161" w:author="TMoore" w:date="2019-10-30T08:29:00Z">
        <w:r w:rsidR="00406EE0">
          <w:t xml:space="preserve">Regional Haze </w:t>
        </w:r>
      </w:ins>
      <w:ins w:id="162" w:author="TMoore" w:date="2019-10-30T08:31:00Z">
        <w:r w:rsidR="00406EE0">
          <w:t>analysis</w:t>
        </w:r>
      </w:ins>
      <w:ins w:id="163" w:author="TMoore" w:date="2019-10-30T08:29:00Z">
        <w:r w:rsidR="00406EE0">
          <w:t xml:space="preserve"> and planning was</w:t>
        </w:r>
      </w:ins>
      <w:ins w:id="164" w:author="TMoore" w:date="2019-10-30T08:47:00Z">
        <w:r w:rsidR="0065449C">
          <w:t xml:space="preserve"> provided </w:t>
        </w:r>
      </w:ins>
      <w:ins w:id="165" w:author="TMoore" w:date="2019-10-30T08:29:00Z">
        <w:r w:rsidR="00406EE0">
          <w:t xml:space="preserve">by the </w:t>
        </w:r>
      </w:ins>
      <w:ins w:id="166" w:author="TMoore" w:date="2019-10-30T08:31:00Z">
        <w:r w:rsidR="00406EE0">
          <w:t xml:space="preserve">WESTAR-WRAP membership </w:t>
        </w:r>
      </w:ins>
      <w:ins w:id="167" w:author="TMoore" w:date="2019-10-30T08:29:00Z">
        <w:r w:rsidR="00406EE0">
          <w:t>spanning the mid-2017 through mid-2020 timeframe.</w:t>
        </w:r>
      </w:ins>
    </w:p>
    <w:p w:rsidR="00574347" w:rsidRDefault="00FC036A" w:rsidP="00FC036A">
      <w:pPr>
        <w:rPr>
          <w:ins w:id="168" w:author="TMoore" w:date="2019-10-30T07:18:00Z"/>
        </w:rPr>
      </w:pPr>
      <w:ins w:id="169" w:author="TMoore" w:date="2019-10-30T06:57:00Z">
        <w:r>
          <w:t>Historically, the WRAP has employed a</w:t>
        </w:r>
      </w:ins>
      <w:ins w:id="170" w:author="TMoore" w:date="2019-10-30T07:10:00Z">
        <w:r w:rsidR="002519A4">
          <w:t xml:space="preserve"> successful operational</w:t>
        </w:r>
      </w:ins>
      <w:ins w:id="171" w:author="TMoore" w:date="2019-10-30T06:57:00Z">
        <w:r>
          <w:t xml:space="preserve"> business model where WRAP memb</w:t>
        </w:r>
      </w:ins>
      <w:ins w:id="172" w:author="TMoore" w:date="2019-10-30T06:58:00Z">
        <w:r>
          <w:t>e</w:t>
        </w:r>
      </w:ins>
      <w:ins w:id="173" w:author="TMoore" w:date="2019-10-30T06:57:00Z">
        <w:r>
          <w:t>r agenci</w:t>
        </w:r>
      </w:ins>
      <w:ins w:id="174" w:author="TMoore" w:date="2019-10-30T06:59:00Z">
        <w:r>
          <w:t>e</w:t>
        </w:r>
      </w:ins>
      <w:ins w:id="175" w:author="TMoore" w:date="2019-10-30T06:57:00Z">
        <w:r>
          <w:t xml:space="preserve">s </w:t>
        </w:r>
      </w:ins>
      <w:ins w:id="176" w:author="TMoore" w:date="2019-10-30T08:08:00Z">
        <w:r w:rsidR="00190FB3">
          <w:t xml:space="preserve">define analysis and data needs, and </w:t>
        </w:r>
      </w:ins>
      <w:ins w:id="177" w:author="TMoore" w:date="2019-10-30T06:57:00Z">
        <w:r>
          <w:t>provide overs</w:t>
        </w:r>
      </w:ins>
      <w:ins w:id="178" w:author="TMoore" w:date="2019-10-30T06:59:00Z">
        <w:r>
          <w:t>ig</w:t>
        </w:r>
      </w:ins>
      <w:ins w:id="179" w:author="TMoore" w:date="2019-10-30T06:57:00Z">
        <w:r>
          <w:t>ht and dir</w:t>
        </w:r>
      </w:ins>
      <w:ins w:id="180" w:author="TMoore" w:date="2019-10-30T06:59:00Z">
        <w:r>
          <w:t>e</w:t>
        </w:r>
      </w:ins>
      <w:ins w:id="181" w:author="TMoore" w:date="2019-10-30T06:57:00Z">
        <w:r>
          <w:t>ct</w:t>
        </w:r>
      </w:ins>
      <w:ins w:id="182" w:author="TMoore" w:date="2019-10-30T06:59:00Z">
        <w:r>
          <w:t>i</w:t>
        </w:r>
      </w:ins>
      <w:ins w:id="183" w:author="TMoore" w:date="2019-10-30T06:57:00Z">
        <w:r>
          <w:t xml:space="preserve">on </w:t>
        </w:r>
      </w:ins>
      <w:ins w:id="184" w:author="TMoore" w:date="2019-10-30T06:59:00Z">
        <w:r w:rsidR="00574347">
          <w:t xml:space="preserve">through </w:t>
        </w:r>
        <w:r>
          <w:t>Work Grou</w:t>
        </w:r>
      </w:ins>
      <w:ins w:id="185" w:author="TMoore" w:date="2019-10-30T07:04:00Z">
        <w:r w:rsidR="002519A4">
          <w:t>p</w:t>
        </w:r>
      </w:ins>
      <w:ins w:id="186" w:author="TMoore" w:date="2019-10-30T06:59:00Z">
        <w:r>
          <w:t xml:space="preserve">s </w:t>
        </w:r>
      </w:ins>
      <w:ins w:id="187" w:author="TMoore" w:date="2019-10-30T07:04:00Z">
        <w:r w:rsidR="002519A4">
          <w:t>composed of subject matter experts spanning the WRAP membership</w:t>
        </w:r>
      </w:ins>
      <w:ins w:id="188" w:author="TMoore" w:date="2019-10-30T07:10:00Z">
        <w:r w:rsidR="002519A4">
          <w:t>.  Typ</w:t>
        </w:r>
      </w:ins>
      <w:ins w:id="189" w:author="TMoore" w:date="2019-10-30T07:17:00Z">
        <w:r w:rsidR="00574347">
          <w:t>i</w:t>
        </w:r>
      </w:ins>
      <w:ins w:id="190" w:author="TMoore" w:date="2019-10-30T07:10:00Z">
        <w:r w:rsidR="002519A4">
          <w:t>cally</w:t>
        </w:r>
      </w:ins>
      <w:ins w:id="191" w:author="TMoore" w:date="2019-10-30T07:04:00Z">
        <w:r w:rsidR="002519A4">
          <w:t>,</w:t>
        </w:r>
      </w:ins>
      <w:ins w:id="192" w:author="TMoore" w:date="2019-10-30T07:10:00Z">
        <w:r w:rsidR="002519A4">
          <w:t xml:space="preserve"> </w:t>
        </w:r>
      </w:ins>
      <w:ins w:id="193" w:author="TMoore" w:date="2019-10-30T06:59:00Z">
        <w:r>
          <w:t>firm</w:t>
        </w:r>
      </w:ins>
      <w:ins w:id="194" w:author="TMoore" w:date="2019-10-30T08:40:00Z">
        <w:r w:rsidR="00045BEA">
          <w:t xml:space="preserve"> </w:t>
        </w:r>
      </w:ins>
      <w:ins w:id="195" w:author="TMoore" w:date="2019-10-30T06:59:00Z">
        <w:r>
          <w:t>fixed</w:t>
        </w:r>
      </w:ins>
      <w:ins w:id="196" w:author="TMoore" w:date="2019-10-30T08:40:00Z">
        <w:r w:rsidR="00045BEA">
          <w:t>-</w:t>
        </w:r>
      </w:ins>
      <w:ins w:id="197" w:author="TMoore" w:date="2019-10-30T06:59:00Z">
        <w:r>
          <w:t xml:space="preserve">price </w:t>
        </w:r>
      </w:ins>
      <w:ins w:id="198" w:author="TMoore" w:date="2019-10-30T06:57:00Z">
        <w:r>
          <w:t>contract</w:t>
        </w:r>
      </w:ins>
      <w:ins w:id="199" w:author="TMoore" w:date="2019-10-30T07:10:00Z">
        <w:r w:rsidR="002519A4">
          <w:t xml:space="preserve">s are issued by </w:t>
        </w:r>
      </w:ins>
      <w:ins w:id="200" w:author="TMoore" w:date="2019-10-30T06:58:00Z">
        <w:r>
          <w:t xml:space="preserve">WESTAR </w:t>
        </w:r>
      </w:ins>
      <w:ins w:id="201" w:author="TMoore" w:date="2019-10-30T07:11:00Z">
        <w:r w:rsidR="002519A4">
          <w:t xml:space="preserve">to </w:t>
        </w:r>
      </w:ins>
      <w:ins w:id="202" w:author="TMoore" w:date="2019-10-30T07:02:00Z">
        <w:r>
          <w:t xml:space="preserve">a university or private consulting firm, </w:t>
        </w:r>
      </w:ins>
      <w:ins w:id="203" w:author="TMoore" w:date="2019-10-30T06:58:00Z">
        <w:r>
          <w:t>and</w:t>
        </w:r>
      </w:ins>
      <w:ins w:id="204" w:author="TMoore" w:date="2019-10-30T07:00:00Z">
        <w:r>
          <w:t xml:space="preserve"> </w:t>
        </w:r>
      </w:ins>
      <w:ins w:id="205" w:author="TMoore" w:date="2019-10-30T07:05:00Z">
        <w:r w:rsidR="002519A4">
          <w:t>WESTAR is responsibl</w:t>
        </w:r>
      </w:ins>
      <w:ins w:id="206" w:author="TMoore" w:date="2019-10-30T08:48:00Z">
        <w:r w:rsidR="0065449C">
          <w:t>e</w:t>
        </w:r>
      </w:ins>
      <w:ins w:id="207" w:author="TMoore" w:date="2019-10-30T07:05:00Z">
        <w:r w:rsidR="002519A4">
          <w:t xml:space="preserve"> for </w:t>
        </w:r>
      </w:ins>
      <w:ins w:id="208" w:author="TMoore" w:date="2019-10-30T07:00:00Z">
        <w:r>
          <w:t>manag</w:t>
        </w:r>
      </w:ins>
      <w:ins w:id="209" w:author="TMoore" w:date="2019-10-30T07:05:00Z">
        <w:r w:rsidR="002519A4">
          <w:t>ing</w:t>
        </w:r>
      </w:ins>
      <w:ins w:id="210" w:author="TMoore" w:date="2019-10-30T07:00:00Z">
        <w:r>
          <w:t xml:space="preserve"> the </w:t>
        </w:r>
      </w:ins>
      <w:ins w:id="211" w:author="TMoore" w:date="2019-10-30T07:11:00Z">
        <w:r w:rsidR="002519A4">
          <w:t xml:space="preserve">process of completing the </w:t>
        </w:r>
      </w:ins>
      <w:ins w:id="212" w:author="TMoore" w:date="2019-10-30T07:00:00Z">
        <w:r>
          <w:t>deliv</w:t>
        </w:r>
      </w:ins>
      <w:ins w:id="213" w:author="TMoore" w:date="2019-10-30T07:05:00Z">
        <w:r w:rsidR="002519A4">
          <w:t>e</w:t>
        </w:r>
      </w:ins>
      <w:ins w:id="214" w:author="TMoore" w:date="2019-10-30T07:00:00Z">
        <w:r>
          <w:t xml:space="preserve">rables.  Continuing that business </w:t>
        </w:r>
      </w:ins>
      <w:ins w:id="215" w:author="TMoore" w:date="2019-10-30T07:02:00Z">
        <w:r>
          <w:t xml:space="preserve">model </w:t>
        </w:r>
      </w:ins>
      <w:ins w:id="216" w:author="TMoore" w:date="2019-10-30T07:00:00Z">
        <w:r>
          <w:t xml:space="preserve">will require </w:t>
        </w:r>
      </w:ins>
      <w:ins w:id="217" w:author="TMoore" w:date="2019-10-30T07:01:00Z">
        <w:r>
          <w:t xml:space="preserve">ongoing </w:t>
        </w:r>
      </w:ins>
      <w:ins w:id="218" w:author="TMoore" w:date="2019-10-30T07:00:00Z">
        <w:r>
          <w:t xml:space="preserve">base </w:t>
        </w:r>
      </w:ins>
      <w:ins w:id="219" w:author="TMoore" w:date="2019-10-30T07:01:00Z">
        <w:r>
          <w:t>level</w:t>
        </w:r>
      </w:ins>
      <w:ins w:id="220" w:author="TMoore" w:date="2019-10-30T07:00:00Z">
        <w:r>
          <w:t xml:space="preserve"> </w:t>
        </w:r>
      </w:ins>
      <w:ins w:id="221" w:author="TMoore" w:date="2019-10-30T07:01:00Z">
        <w:r>
          <w:t>funding for WESTAR-WRAP staff to convene the Work Groups and facilitate the contract work.</w:t>
        </w:r>
      </w:ins>
      <w:ins w:id="222" w:author="TMoore" w:date="2019-10-30T08:22:00Z">
        <w:r w:rsidR="00062B95">
          <w:t xml:space="preserve">  </w:t>
        </w:r>
      </w:ins>
      <w:ins w:id="223" w:author="TMoore" w:date="2019-10-30T07:01:00Z">
        <w:r>
          <w:t xml:space="preserve">Contracts </w:t>
        </w:r>
        <w:r w:rsidR="002519A4">
          <w:t xml:space="preserve">to be awarded </w:t>
        </w:r>
      </w:ins>
      <w:ins w:id="224" w:author="TMoore" w:date="2019-10-30T07:03:00Z">
        <w:r w:rsidR="002519A4">
          <w:t>will need to follow the WESTAR Procurement Policy</w:t>
        </w:r>
      </w:ins>
      <w:ins w:id="225" w:author="TMoore" w:date="2019-10-30T07:05:00Z">
        <w:r w:rsidR="002519A4">
          <w:t xml:space="preserve">.  </w:t>
        </w:r>
      </w:ins>
      <w:ins w:id="226" w:author="TMoore" w:date="2019-10-30T07:11:00Z">
        <w:r w:rsidR="002519A4">
          <w:t>T</w:t>
        </w:r>
      </w:ins>
      <w:ins w:id="227" w:author="TMoore" w:date="2019-10-30T07:05:00Z">
        <w:r w:rsidR="002519A4">
          <w:t>he less-structu</w:t>
        </w:r>
      </w:ins>
      <w:ins w:id="228" w:author="TMoore" w:date="2019-10-30T07:08:00Z">
        <w:r w:rsidR="002519A4">
          <w:t>r</w:t>
        </w:r>
      </w:ins>
      <w:ins w:id="229" w:author="TMoore" w:date="2019-10-30T07:05:00Z">
        <w:r w:rsidR="002519A4">
          <w:t xml:space="preserve">ed approach above, i.e., no formal </w:t>
        </w:r>
      </w:ins>
      <w:ins w:id="230" w:author="TMoore" w:date="2019-10-30T07:06:00Z">
        <w:r w:rsidR="002519A4">
          <w:t>integrated Workplan with defined deliverabl</w:t>
        </w:r>
      </w:ins>
      <w:ins w:id="231" w:author="TMoore" w:date="2019-10-30T07:08:00Z">
        <w:r w:rsidR="002519A4">
          <w:t>e</w:t>
        </w:r>
      </w:ins>
      <w:ins w:id="232" w:author="TMoore" w:date="2019-10-30T07:06:00Z">
        <w:r w:rsidR="002519A4">
          <w:t xml:space="preserve">s and timing, means that </w:t>
        </w:r>
      </w:ins>
      <w:ins w:id="233" w:author="TMoore" w:date="2019-10-30T07:08:00Z">
        <w:r w:rsidR="002519A4">
          <w:t>WRAP members in the form of</w:t>
        </w:r>
      </w:ins>
      <w:ins w:id="234" w:author="TMoore" w:date="2019-10-30T07:09:00Z">
        <w:r w:rsidR="002519A4">
          <w:t xml:space="preserve"> </w:t>
        </w:r>
      </w:ins>
      <w:ins w:id="235" w:author="TMoore" w:date="2019-10-30T07:08:00Z">
        <w:r w:rsidR="002519A4">
          <w:t xml:space="preserve">the TSC and any standing or ad hoc Work Groups, will have to more fully account </w:t>
        </w:r>
      </w:ins>
      <w:ins w:id="236" w:author="TMoore" w:date="2019-10-30T08:23:00Z">
        <w:r w:rsidR="00062B95">
          <w:t xml:space="preserve">for, </w:t>
        </w:r>
      </w:ins>
      <w:ins w:id="237" w:author="TMoore" w:date="2019-10-30T08:22:00Z">
        <w:r w:rsidR="00062B95">
          <w:t xml:space="preserve">and manage </w:t>
        </w:r>
      </w:ins>
      <w:ins w:id="238" w:author="TMoore" w:date="2019-10-30T07:09:00Z">
        <w:r w:rsidR="002519A4">
          <w:t>the</w:t>
        </w:r>
      </w:ins>
      <w:ins w:id="239" w:author="TMoore" w:date="2019-10-30T07:08:00Z">
        <w:r w:rsidR="002519A4">
          <w:t xml:space="preserve"> </w:t>
        </w:r>
      </w:ins>
      <w:ins w:id="240" w:author="TMoore" w:date="2019-10-30T07:09:00Z">
        <w:r w:rsidR="002519A4">
          <w:t>work to be accomplished.</w:t>
        </w:r>
      </w:ins>
    </w:p>
    <w:p w:rsidR="00062B95" w:rsidRDefault="00574347" w:rsidP="00FC036A">
      <w:pPr>
        <w:rPr>
          <w:ins w:id="241" w:author="TMoore" w:date="2019-10-30T08:18:00Z"/>
        </w:rPr>
      </w:pPr>
      <w:ins w:id="242" w:author="TMoore" w:date="2019-10-30T07:18:00Z">
        <w:r>
          <w:t xml:space="preserve">Equally important, the WRAP Board as it represents the more than 70 </w:t>
        </w:r>
      </w:ins>
      <w:ins w:id="243" w:author="TMoore" w:date="2019-10-30T07:21:00Z">
        <w:r>
          <w:t>active</w:t>
        </w:r>
      </w:ins>
      <w:ins w:id="244" w:author="TMoore" w:date="2019-10-30T07:18:00Z">
        <w:r>
          <w:t xml:space="preserve"> </w:t>
        </w:r>
      </w:ins>
      <w:ins w:id="245" w:author="TMoore" w:date="2019-10-30T08:24:00Z">
        <w:r w:rsidR="00062B95">
          <w:t xml:space="preserve">and diverse </w:t>
        </w:r>
      </w:ins>
      <w:ins w:id="246" w:author="TMoore" w:date="2019-10-30T07:18:00Z">
        <w:r>
          <w:t xml:space="preserve">member agencies </w:t>
        </w:r>
      </w:ins>
      <w:ins w:id="247" w:author="TMoore" w:date="2019-10-30T07:20:00Z">
        <w:r>
          <w:t xml:space="preserve">of the </w:t>
        </w:r>
      </w:ins>
      <w:ins w:id="248" w:author="TMoore" w:date="2019-10-30T08:23:00Z">
        <w:r w:rsidR="00062B95">
          <w:t xml:space="preserve">WRAP </w:t>
        </w:r>
      </w:ins>
      <w:ins w:id="249" w:author="TMoore" w:date="2019-10-30T07:20:00Z">
        <w:r>
          <w:t xml:space="preserve">organization </w:t>
        </w:r>
      </w:ins>
      <w:ins w:id="250" w:author="TMoore" w:date="2019-10-30T07:18:00Z">
        <w:r>
          <w:t xml:space="preserve">will need to work </w:t>
        </w:r>
      </w:ins>
      <w:ins w:id="251" w:author="TMoore" w:date="2019-10-30T07:19:00Z">
        <w:r>
          <w:t>with</w:t>
        </w:r>
      </w:ins>
      <w:ins w:id="252" w:author="TMoore" w:date="2019-10-30T07:18:00Z">
        <w:r>
          <w:t xml:space="preserve"> </w:t>
        </w:r>
      </w:ins>
      <w:ins w:id="253" w:author="TMoore" w:date="2019-10-30T07:09:00Z">
        <w:r w:rsidR="002519A4">
          <w:t>WESTAR</w:t>
        </w:r>
      </w:ins>
      <w:ins w:id="254" w:author="TMoore" w:date="2019-10-30T07:19:00Z">
        <w:r>
          <w:t xml:space="preserve"> as the host of the virtual org</w:t>
        </w:r>
      </w:ins>
      <w:ins w:id="255" w:author="TMoore" w:date="2019-10-30T07:22:00Z">
        <w:r>
          <w:t>anizat</w:t>
        </w:r>
      </w:ins>
      <w:ins w:id="256" w:author="TMoore" w:date="2019-10-30T07:19:00Z">
        <w:r>
          <w:t xml:space="preserve">ion, to </w:t>
        </w:r>
      </w:ins>
      <w:ins w:id="257" w:author="TMoore" w:date="2019-10-30T08:09:00Z">
        <w:r w:rsidR="00190FB3">
          <w:t xml:space="preserve">secure funding, and to </w:t>
        </w:r>
      </w:ins>
      <w:ins w:id="258" w:author="TMoore" w:date="2019-10-30T07:09:00Z">
        <w:r>
          <w:t xml:space="preserve">plan and </w:t>
        </w:r>
      </w:ins>
      <w:ins w:id="259" w:author="TMoore" w:date="2019-10-30T08:54:00Z">
        <w:r w:rsidR="0065449C">
          <w:t>acquire</w:t>
        </w:r>
      </w:ins>
      <w:ins w:id="260" w:author="TMoore" w:date="2019-10-30T07:09:00Z">
        <w:r>
          <w:t xml:space="preserve"> </w:t>
        </w:r>
      </w:ins>
      <w:ins w:id="261" w:author="TMoore" w:date="2019-10-30T07:20:00Z">
        <w:r>
          <w:t>ong</w:t>
        </w:r>
      </w:ins>
      <w:ins w:id="262" w:author="TMoore" w:date="2019-10-30T07:21:00Z">
        <w:r>
          <w:t>o</w:t>
        </w:r>
      </w:ins>
      <w:ins w:id="263" w:author="TMoore" w:date="2019-10-30T07:20:00Z">
        <w:r>
          <w:t>in</w:t>
        </w:r>
      </w:ins>
      <w:ins w:id="264" w:author="TMoore" w:date="2019-10-30T07:21:00Z">
        <w:r>
          <w:t>g</w:t>
        </w:r>
      </w:ins>
      <w:ins w:id="265" w:author="TMoore" w:date="2019-10-30T07:20:00Z">
        <w:r>
          <w:t xml:space="preserve"> </w:t>
        </w:r>
      </w:ins>
      <w:ins w:id="266" w:author="TMoore" w:date="2019-10-30T07:09:00Z">
        <w:r>
          <w:t xml:space="preserve">budget and staffing resources </w:t>
        </w:r>
      </w:ins>
      <w:ins w:id="267" w:author="TMoore" w:date="2019-10-30T07:20:00Z">
        <w:r>
          <w:t>that</w:t>
        </w:r>
      </w:ins>
      <w:ins w:id="268" w:author="TMoore" w:date="2019-10-30T07:09:00Z">
        <w:r>
          <w:t xml:space="preserve"> </w:t>
        </w:r>
      </w:ins>
      <w:ins w:id="269" w:author="TMoore" w:date="2019-10-30T07:20:00Z">
        <w:r>
          <w:t xml:space="preserve">would </w:t>
        </w:r>
      </w:ins>
      <w:ins w:id="270" w:author="TMoore" w:date="2019-10-30T07:21:00Z">
        <w:r>
          <w:t>satisfy</w:t>
        </w:r>
      </w:ins>
      <w:ins w:id="271" w:author="TMoore" w:date="2019-10-30T07:20:00Z">
        <w:r>
          <w:t xml:space="preserve"> the</w:t>
        </w:r>
      </w:ins>
      <w:ins w:id="272" w:author="TMoore" w:date="2019-10-30T08:10:00Z">
        <w:r w:rsidR="00190FB3">
          <w:t xml:space="preserve"> WRAP organiza</w:t>
        </w:r>
      </w:ins>
      <w:ins w:id="273" w:author="TMoore" w:date="2019-10-30T08:15:00Z">
        <w:r w:rsidR="00190FB3">
          <w:t>t</w:t>
        </w:r>
      </w:ins>
      <w:ins w:id="274" w:author="TMoore" w:date="2019-10-30T08:10:00Z">
        <w:r w:rsidR="00190FB3">
          <w:t xml:space="preserve">ion’s needs.  Base funding for </w:t>
        </w:r>
      </w:ins>
      <w:ins w:id="275" w:author="TMoore" w:date="2019-10-30T08:11:00Z">
        <w:r w:rsidR="00190FB3">
          <w:t xml:space="preserve">some </w:t>
        </w:r>
      </w:ins>
      <w:ins w:id="276" w:author="TMoore" w:date="2019-10-30T08:14:00Z">
        <w:r w:rsidR="00190FB3">
          <w:t>staff suppor</w:t>
        </w:r>
      </w:ins>
      <w:ins w:id="277" w:author="TMoore" w:date="2019-10-30T08:15:00Z">
        <w:r w:rsidR="00190FB3">
          <w:t>t</w:t>
        </w:r>
      </w:ins>
      <w:ins w:id="278" w:author="TMoore" w:date="2019-10-30T08:14:00Z">
        <w:r w:rsidR="00190FB3">
          <w:t xml:space="preserve"> and limited technical analysis </w:t>
        </w:r>
      </w:ins>
      <w:ins w:id="279" w:author="TMoore" w:date="2019-10-30T08:11:00Z">
        <w:r w:rsidR="00190FB3">
          <w:t>activit</w:t>
        </w:r>
      </w:ins>
      <w:ins w:id="280" w:author="TMoore" w:date="2019-10-30T08:14:00Z">
        <w:r w:rsidR="00190FB3">
          <w:t>i</w:t>
        </w:r>
      </w:ins>
      <w:ins w:id="281" w:author="TMoore" w:date="2019-10-30T08:11:00Z">
        <w:r w:rsidR="00190FB3">
          <w:t xml:space="preserve">es </w:t>
        </w:r>
      </w:ins>
      <w:ins w:id="282" w:author="TMoore" w:date="2019-10-30T08:15:00Z">
        <w:r w:rsidR="00190FB3">
          <w:t>by</w:t>
        </w:r>
      </w:ins>
      <w:ins w:id="283" w:author="TMoore" w:date="2019-10-30T08:11:00Z">
        <w:r w:rsidR="00190FB3">
          <w:t xml:space="preserve"> the </w:t>
        </w:r>
      </w:ins>
      <w:ins w:id="284" w:author="TMoore" w:date="2019-10-30T08:10:00Z">
        <w:r w:rsidR="00190FB3">
          <w:t xml:space="preserve">WRAP exists in ongoing grants </w:t>
        </w:r>
      </w:ins>
      <w:ins w:id="285" w:author="TMoore" w:date="2019-10-30T08:49:00Z">
        <w:r w:rsidR="0065449C">
          <w:t xml:space="preserve">to WESTAR </w:t>
        </w:r>
      </w:ins>
      <w:ins w:id="286" w:author="TMoore" w:date="2019-10-30T08:10:00Z">
        <w:r w:rsidR="00190FB3">
          <w:t xml:space="preserve">from </w:t>
        </w:r>
      </w:ins>
      <w:ins w:id="287" w:author="TMoore" w:date="2019-10-30T08:11:00Z">
        <w:r w:rsidR="00190FB3">
          <w:t xml:space="preserve">EPA and from the NPS on behalf of the </w:t>
        </w:r>
      </w:ins>
      <w:ins w:id="288" w:author="TMoore" w:date="2019-10-30T08:13:00Z">
        <w:r w:rsidR="00190FB3">
          <w:t>state and f</w:t>
        </w:r>
      </w:ins>
      <w:ins w:id="289" w:author="TMoore" w:date="2019-10-30T08:15:00Z">
        <w:r w:rsidR="00190FB3">
          <w:t>e</w:t>
        </w:r>
      </w:ins>
      <w:ins w:id="290" w:author="TMoore" w:date="2019-10-30T08:13:00Z">
        <w:r w:rsidR="00190FB3">
          <w:t xml:space="preserve">deral </w:t>
        </w:r>
      </w:ins>
      <w:ins w:id="291" w:author="TMoore" w:date="2019-10-30T08:12:00Z">
        <w:r w:rsidR="00190FB3">
          <w:t>Cooperat</w:t>
        </w:r>
      </w:ins>
      <w:ins w:id="292" w:author="TMoore" w:date="2019-10-30T08:13:00Z">
        <w:r w:rsidR="00190FB3">
          <w:t xml:space="preserve">ing Agencies </w:t>
        </w:r>
      </w:ins>
      <w:ins w:id="293" w:author="TMoore" w:date="2019-10-30T08:12:00Z">
        <w:r w:rsidR="00190FB3">
          <w:t>sponsoring</w:t>
        </w:r>
      </w:ins>
      <w:ins w:id="294" w:author="TMoore" w:date="2019-10-30T08:13:00Z">
        <w:r w:rsidR="00190FB3">
          <w:t xml:space="preserve"> the</w:t>
        </w:r>
      </w:ins>
      <w:ins w:id="295" w:author="TMoore" w:date="2019-10-30T08:12:00Z">
        <w:r w:rsidR="00190FB3">
          <w:t xml:space="preserve"> </w:t>
        </w:r>
      </w:ins>
      <w:ins w:id="296" w:author="TMoore" w:date="2019-10-30T08:11:00Z">
        <w:r w:rsidR="00190FB3">
          <w:t>I</w:t>
        </w:r>
        <w:r w:rsidR="00062B95">
          <w:t>ntermou</w:t>
        </w:r>
        <w:r w:rsidR="00190FB3">
          <w:t>n</w:t>
        </w:r>
      </w:ins>
      <w:ins w:id="297" w:author="TMoore" w:date="2019-10-30T08:24:00Z">
        <w:r w:rsidR="00062B95">
          <w:t>ta</w:t>
        </w:r>
      </w:ins>
      <w:ins w:id="298" w:author="TMoore" w:date="2019-10-30T08:11:00Z">
        <w:r w:rsidR="00190FB3">
          <w:t xml:space="preserve">in West </w:t>
        </w:r>
      </w:ins>
      <w:ins w:id="299" w:author="TMoore" w:date="2019-10-30T08:12:00Z">
        <w:r w:rsidR="00190FB3">
          <w:t>D</w:t>
        </w:r>
      </w:ins>
      <w:ins w:id="300" w:author="TMoore" w:date="2019-10-30T08:11:00Z">
        <w:r w:rsidR="00190FB3">
          <w:t>ata</w:t>
        </w:r>
      </w:ins>
      <w:ins w:id="301" w:author="TMoore" w:date="2019-10-30T08:12:00Z">
        <w:r w:rsidR="00190FB3">
          <w:t xml:space="preserve"> Warehouse – Western Air Quality Study project</w:t>
        </w:r>
      </w:ins>
      <w:ins w:id="302" w:author="TMoore" w:date="2019-10-30T08:24:00Z">
        <w:r w:rsidR="00062B95">
          <w:t xml:space="preserve">, as well as </w:t>
        </w:r>
      </w:ins>
      <w:ins w:id="303" w:author="TMoore" w:date="2019-10-30T08:49:00Z">
        <w:r w:rsidR="0065449C">
          <w:t xml:space="preserve">some </w:t>
        </w:r>
      </w:ins>
      <w:ins w:id="304" w:author="TMoore" w:date="2019-10-30T08:24:00Z">
        <w:r w:rsidR="00062B95">
          <w:t>intermittent funding for “add-on</w:t>
        </w:r>
      </w:ins>
      <w:ins w:id="305" w:author="TMoore" w:date="2019-10-30T08:25:00Z">
        <w:r w:rsidR="00062B95">
          <w:t xml:space="preserve">” tasks </w:t>
        </w:r>
      </w:ins>
      <w:ins w:id="306" w:author="TMoore" w:date="2019-10-30T08:36:00Z">
        <w:r w:rsidR="00406EE0">
          <w:t xml:space="preserve">from WRAP member agencies or private entities, </w:t>
        </w:r>
      </w:ins>
      <w:ins w:id="307" w:author="TMoore" w:date="2019-10-30T08:25:00Z">
        <w:r w:rsidR="00062B95">
          <w:t>which complement base efforts under EPA and NPS IWDW-WAQS-related grants</w:t>
        </w:r>
      </w:ins>
      <w:ins w:id="308" w:author="TMoore" w:date="2019-10-30T08:13:00Z">
        <w:r w:rsidR="00190FB3">
          <w:t>.</w:t>
        </w:r>
      </w:ins>
      <w:ins w:id="309" w:author="TMoore" w:date="2019-10-30T08:15:00Z">
        <w:r w:rsidR="00190FB3">
          <w:t xml:space="preserve">  WESTAR could identify what level of staff support and </w:t>
        </w:r>
      </w:ins>
      <w:ins w:id="310" w:author="TMoore" w:date="2019-10-30T08:16:00Z">
        <w:r w:rsidR="00190FB3">
          <w:t>technical work is possible for any</w:t>
        </w:r>
        <w:r w:rsidR="00062B95">
          <w:t xml:space="preserve"> regional work id</w:t>
        </w:r>
      </w:ins>
      <w:ins w:id="311" w:author="TMoore" w:date="2019-10-30T08:26:00Z">
        <w:r w:rsidR="00062B95">
          <w:t>e</w:t>
        </w:r>
      </w:ins>
      <w:ins w:id="312" w:author="TMoore" w:date="2019-10-30T08:16:00Z">
        <w:r w:rsidR="00062B95">
          <w:t xml:space="preserve">ntified </w:t>
        </w:r>
      </w:ins>
      <w:ins w:id="313" w:author="TMoore" w:date="2019-10-30T08:26:00Z">
        <w:r w:rsidR="00062B95">
          <w:t xml:space="preserve">and proposed </w:t>
        </w:r>
      </w:ins>
      <w:ins w:id="314" w:author="TMoore" w:date="2019-10-30T08:16:00Z">
        <w:r w:rsidR="00062B95">
          <w:t xml:space="preserve">through the </w:t>
        </w:r>
      </w:ins>
      <w:ins w:id="315" w:author="TMoore" w:date="2019-10-30T08:17:00Z">
        <w:r w:rsidR="00062B95">
          <w:t>approach desc</w:t>
        </w:r>
      </w:ins>
      <w:ins w:id="316" w:author="TMoore" w:date="2019-10-30T08:26:00Z">
        <w:r w:rsidR="00062B95">
          <w:t>r</w:t>
        </w:r>
      </w:ins>
      <w:ins w:id="317" w:author="TMoore" w:date="2019-10-30T08:17:00Z">
        <w:r w:rsidR="00062B95">
          <w:t>ibed above.</w:t>
        </w:r>
      </w:ins>
    </w:p>
    <w:p w:rsidR="00FC036A" w:rsidRDefault="00190FB3" w:rsidP="00FC036A">
      <w:ins w:id="318" w:author="TMoore" w:date="2019-10-30T08:13:00Z">
        <w:r>
          <w:t xml:space="preserve">The WRAP Board, </w:t>
        </w:r>
      </w:ins>
      <w:ins w:id="319" w:author="TMoore" w:date="2019-10-30T08:18:00Z">
        <w:r w:rsidR="00062B95">
          <w:t>t</w:t>
        </w:r>
      </w:ins>
      <w:ins w:id="320" w:author="TMoore" w:date="2019-10-30T08:13:00Z">
        <w:r>
          <w:t>h</w:t>
        </w:r>
      </w:ins>
      <w:ins w:id="321" w:author="TMoore" w:date="2019-10-30T08:18:00Z">
        <w:r w:rsidR="00062B95">
          <w:t>r</w:t>
        </w:r>
      </w:ins>
      <w:ins w:id="322" w:author="TMoore" w:date="2019-10-30T08:13:00Z">
        <w:r>
          <w:t>ough it</w:t>
        </w:r>
      </w:ins>
      <w:ins w:id="323" w:author="TMoore" w:date="2019-10-30T08:18:00Z">
        <w:r w:rsidR="00062B95">
          <w:t>s</w:t>
        </w:r>
      </w:ins>
      <w:ins w:id="324" w:author="TMoore" w:date="2019-10-30T08:13:00Z">
        <w:r>
          <w:t xml:space="preserve"> </w:t>
        </w:r>
      </w:ins>
      <w:ins w:id="325" w:author="TMoore" w:date="2019-10-30T08:14:00Z">
        <w:r>
          <w:t>Adm</w:t>
        </w:r>
      </w:ins>
      <w:ins w:id="326" w:author="TMoore" w:date="2019-10-30T08:18:00Z">
        <w:r w:rsidR="00062B95">
          <w:t>i</w:t>
        </w:r>
      </w:ins>
      <w:ins w:id="327" w:author="TMoore" w:date="2019-10-30T08:14:00Z">
        <w:r>
          <w:t xml:space="preserve">nistrative Subcommittee on Funding, </w:t>
        </w:r>
      </w:ins>
      <w:ins w:id="328" w:author="TMoore" w:date="2019-10-30T08:17:00Z">
        <w:r w:rsidR="00062B95">
          <w:t>would need to have ongoi</w:t>
        </w:r>
      </w:ins>
      <w:ins w:id="329" w:author="TMoore" w:date="2019-10-30T08:19:00Z">
        <w:r w:rsidR="00062B95">
          <w:t>n</w:t>
        </w:r>
      </w:ins>
      <w:ins w:id="330" w:author="TMoore" w:date="2019-10-30T08:17:00Z">
        <w:r w:rsidR="00062B95">
          <w:t xml:space="preserve">g </w:t>
        </w:r>
      </w:ins>
      <w:ins w:id="331" w:author="TMoore" w:date="2019-10-30T08:32:00Z">
        <w:r w:rsidR="00406EE0">
          <w:t>coordination</w:t>
        </w:r>
      </w:ins>
      <w:ins w:id="332" w:author="TMoore" w:date="2019-10-30T08:17:00Z">
        <w:r w:rsidR="00062B95">
          <w:t xml:space="preserve"> and </w:t>
        </w:r>
      </w:ins>
      <w:ins w:id="333" w:author="TMoore" w:date="2019-10-30T08:18:00Z">
        <w:r w:rsidR="00062B95">
          <w:t>consultation</w:t>
        </w:r>
      </w:ins>
      <w:ins w:id="334" w:author="TMoore" w:date="2019-10-30T08:17:00Z">
        <w:r w:rsidR="00062B95">
          <w:t xml:space="preserve"> </w:t>
        </w:r>
      </w:ins>
      <w:ins w:id="335" w:author="TMoore" w:date="2019-10-30T08:18:00Z">
        <w:r w:rsidR="00062B95">
          <w:t>with WESTAR to sustain</w:t>
        </w:r>
      </w:ins>
      <w:ins w:id="336" w:author="TMoore" w:date="2019-10-30T08:19:00Z">
        <w:r w:rsidR="00062B95">
          <w:t xml:space="preserve"> regional work underway and plan</w:t>
        </w:r>
      </w:ins>
      <w:ins w:id="337" w:author="TMoore" w:date="2019-10-30T08:45:00Z">
        <w:r w:rsidR="00045BEA">
          <w:t xml:space="preserve"> acquisition of funding and any add</w:t>
        </w:r>
      </w:ins>
      <w:ins w:id="338" w:author="TMoore" w:date="2019-10-30T08:46:00Z">
        <w:r w:rsidR="00045BEA">
          <w:t>i</w:t>
        </w:r>
      </w:ins>
      <w:ins w:id="339" w:author="TMoore" w:date="2019-10-30T08:45:00Z">
        <w:r w:rsidR="00045BEA">
          <w:t>tio</w:t>
        </w:r>
      </w:ins>
      <w:ins w:id="340" w:author="TMoore" w:date="2019-10-30T08:46:00Z">
        <w:r w:rsidR="00045BEA">
          <w:t>n</w:t>
        </w:r>
      </w:ins>
      <w:ins w:id="341" w:author="TMoore" w:date="2019-10-30T08:45:00Z">
        <w:r w:rsidR="00045BEA">
          <w:t>al staffing</w:t>
        </w:r>
      </w:ins>
      <w:ins w:id="342" w:author="TMoore" w:date="2019-10-30T08:19:00Z">
        <w:r w:rsidR="00062B95">
          <w:t xml:space="preserve"> for new work efforts.  </w:t>
        </w:r>
      </w:ins>
      <w:ins w:id="343" w:author="TMoore" w:date="2019-10-30T08:36:00Z">
        <w:r w:rsidR="00045BEA">
          <w:t xml:space="preserve">A significant issue </w:t>
        </w:r>
      </w:ins>
      <w:ins w:id="344" w:author="TMoore" w:date="2019-10-30T08:41:00Z">
        <w:r w:rsidR="00045BEA">
          <w:t xml:space="preserve">beginning in </w:t>
        </w:r>
      </w:ins>
      <w:ins w:id="345" w:author="TMoore" w:date="2019-10-30T08:38:00Z">
        <w:r w:rsidR="00045BEA">
          <w:t xml:space="preserve">mid-2020 and </w:t>
        </w:r>
      </w:ins>
      <w:ins w:id="346" w:author="TMoore" w:date="2019-10-30T08:42:00Z">
        <w:r w:rsidR="00045BEA">
          <w:t xml:space="preserve">continuing </w:t>
        </w:r>
      </w:ins>
      <w:ins w:id="347" w:author="TMoore" w:date="2019-10-30T08:38:00Z">
        <w:r w:rsidR="00045BEA">
          <w:t xml:space="preserve">onward </w:t>
        </w:r>
      </w:ins>
      <w:ins w:id="348" w:author="TMoore" w:date="2019-10-30T08:42:00Z">
        <w:r w:rsidR="00045BEA">
          <w:t>i</w:t>
        </w:r>
      </w:ins>
      <w:ins w:id="349" w:author="TMoore" w:date="2019-10-30T08:36:00Z">
        <w:r w:rsidR="00045BEA">
          <w:t>s the ongoing ma</w:t>
        </w:r>
      </w:ins>
      <w:ins w:id="350" w:author="TMoore" w:date="2019-10-30T08:37:00Z">
        <w:r w:rsidR="00045BEA">
          <w:t>i</w:t>
        </w:r>
      </w:ins>
      <w:ins w:id="351" w:author="TMoore" w:date="2019-10-30T08:36:00Z">
        <w:r w:rsidR="00045BEA">
          <w:t>nt</w:t>
        </w:r>
      </w:ins>
      <w:ins w:id="352" w:author="TMoore" w:date="2019-10-30T08:38:00Z">
        <w:r w:rsidR="00045BEA">
          <w:t>e</w:t>
        </w:r>
      </w:ins>
      <w:ins w:id="353" w:author="TMoore" w:date="2019-10-30T08:36:00Z">
        <w:r w:rsidR="00045BEA">
          <w:t>nan</w:t>
        </w:r>
      </w:ins>
      <w:ins w:id="354" w:author="TMoore" w:date="2019-10-30T08:38:00Z">
        <w:r w:rsidR="00045BEA">
          <w:t>c</w:t>
        </w:r>
      </w:ins>
      <w:ins w:id="355" w:author="TMoore" w:date="2019-10-30T08:36:00Z">
        <w:r w:rsidR="00045BEA">
          <w:t xml:space="preserve">e of </w:t>
        </w:r>
      </w:ins>
      <w:ins w:id="356" w:author="TMoore" w:date="2019-10-30T08:38:00Z">
        <w:r w:rsidR="00045BEA">
          <w:t xml:space="preserve">a base level of </w:t>
        </w:r>
      </w:ins>
      <w:ins w:id="357" w:author="TMoore" w:date="2019-10-30T08:36:00Z">
        <w:r w:rsidR="00045BEA">
          <w:t xml:space="preserve">regional technical capacity for </w:t>
        </w:r>
      </w:ins>
      <w:ins w:id="358" w:author="TMoore" w:date="2019-10-30T08:50:00Z">
        <w:r w:rsidR="0065449C">
          <w:t>western U.S</w:t>
        </w:r>
      </w:ins>
      <w:ins w:id="359" w:author="TMoore" w:date="2019-10-30T08:51:00Z">
        <w:r w:rsidR="0065449C">
          <w:t xml:space="preserve">. </w:t>
        </w:r>
      </w:ins>
      <w:ins w:id="360" w:author="TMoore" w:date="2019-10-30T08:37:00Z">
        <w:r w:rsidR="00045BEA">
          <w:t>modeling</w:t>
        </w:r>
      </w:ins>
      <w:ins w:id="361" w:author="TMoore" w:date="2019-10-30T08:36:00Z">
        <w:r w:rsidR="00045BEA">
          <w:t xml:space="preserve"> </w:t>
        </w:r>
      </w:ins>
      <w:ins w:id="362" w:author="TMoore" w:date="2019-10-30T08:37:00Z">
        <w:r w:rsidR="00045BEA">
          <w:t xml:space="preserve">and data delivery systems, both of which </w:t>
        </w:r>
      </w:ins>
      <w:ins w:id="363" w:author="TMoore" w:date="2019-10-30T08:50:00Z">
        <w:r w:rsidR="0065449C">
          <w:t xml:space="preserve">are strongly endorsed </w:t>
        </w:r>
      </w:ins>
      <w:ins w:id="364" w:author="TMoore" w:date="2019-10-30T08:51:00Z">
        <w:r w:rsidR="0065449C">
          <w:t xml:space="preserve">and heavily used </w:t>
        </w:r>
      </w:ins>
      <w:ins w:id="365" w:author="TMoore" w:date="2019-10-30T08:50:00Z">
        <w:r w:rsidR="0065449C">
          <w:t xml:space="preserve">by </w:t>
        </w:r>
      </w:ins>
      <w:ins w:id="366" w:author="TMoore" w:date="2019-10-30T08:51:00Z">
        <w:r w:rsidR="0065449C">
          <w:t xml:space="preserve">the </w:t>
        </w:r>
      </w:ins>
      <w:ins w:id="367" w:author="TMoore" w:date="2019-10-30T08:50:00Z">
        <w:r w:rsidR="0065449C">
          <w:t>WE</w:t>
        </w:r>
      </w:ins>
      <w:ins w:id="368" w:author="TMoore" w:date="2019-10-30T08:51:00Z">
        <w:r w:rsidR="0065449C">
          <w:t xml:space="preserve">STAR-WRAP membership, and would </w:t>
        </w:r>
      </w:ins>
      <w:ins w:id="369" w:author="TMoore" w:date="2019-10-30T08:37:00Z">
        <w:r w:rsidR="00045BEA">
          <w:t xml:space="preserve">cost far more to re-start than to maintain.  </w:t>
        </w:r>
      </w:ins>
      <w:ins w:id="370" w:author="TMoore" w:date="2019-10-30T08:32:00Z">
        <w:r w:rsidR="00406EE0">
          <w:t>Typically,</w:t>
        </w:r>
      </w:ins>
      <w:ins w:id="371" w:author="TMoore" w:date="2019-10-30T08:19:00Z">
        <w:r w:rsidR="00062B95">
          <w:t xml:space="preserve"> </w:t>
        </w:r>
      </w:ins>
      <w:ins w:id="372" w:author="TMoore" w:date="2019-10-30T08:52:00Z">
        <w:del w:id="373" w:author="Ryan C. Templeton" w:date="2019-11-26T12:40:00Z">
          <w:r w:rsidR="0065449C" w:rsidDel="003D1EFF">
            <w:delText>sometime</w:delText>
          </w:r>
        </w:del>
      </w:ins>
      <w:ins w:id="374" w:author="Ryan C. Templeton" w:date="2019-11-26T12:40:00Z">
        <w:r w:rsidR="003D1EFF">
          <w:t>sometime</w:t>
        </w:r>
      </w:ins>
      <w:ins w:id="375" w:author="TMoore" w:date="2019-10-30T08:19:00Z">
        <w:r w:rsidR="00062B95">
          <w:t xml:space="preserve"> elapses between the </w:t>
        </w:r>
      </w:ins>
      <w:proofErr w:type="gramStart"/>
      <w:ins w:id="376" w:author="TMoore" w:date="2019-10-30T08:32:00Z">
        <w:r w:rsidR="00406EE0">
          <w:t>point</w:t>
        </w:r>
      </w:ins>
      <w:proofErr w:type="gramEnd"/>
      <w:ins w:id="377" w:author="TMoore" w:date="2019-10-30T08:21:00Z">
        <w:r w:rsidR="00062B95">
          <w:t xml:space="preserve"> when </w:t>
        </w:r>
      </w:ins>
      <w:ins w:id="378" w:author="TMoore" w:date="2019-10-30T08:32:00Z">
        <w:r w:rsidR="00406EE0">
          <w:t xml:space="preserve">a </w:t>
        </w:r>
      </w:ins>
      <w:ins w:id="379" w:author="TMoore" w:date="2019-10-30T08:19:00Z">
        <w:r w:rsidR="00062B95">
          <w:t xml:space="preserve">funding </w:t>
        </w:r>
      </w:ins>
      <w:ins w:id="380" w:author="TMoore" w:date="2019-10-30T08:21:00Z">
        <w:r w:rsidR="00062B95">
          <w:t xml:space="preserve">entity commits </w:t>
        </w:r>
      </w:ins>
      <w:ins w:id="381" w:author="TMoore" w:date="2019-10-30T08:19:00Z">
        <w:r w:rsidR="00062B95">
          <w:t xml:space="preserve">to support work </w:t>
        </w:r>
      </w:ins>
      <w:ins w:id="382" w:author="TMoore" w:date="2019-10-30T08:20:00Z">
        <w:r w:rsidR="00062B95">
          <w:t>by</w:t>
        </w:r>
      </w:ins>
      <w:ins w:id="383" w:author="TMoore" w:date="2019-10-30T08:19:00Z">
        <w:r w:rsidR="00062B95">
          <w:t xml:space="preserve"> </w:t>
        </w:r>
      </w:ins>
      <w:ins w:id="384" w:author="TMoore" w:date="2019-10-30T08:20:00Z">
        <w:r w:rsidR="00062B95">
          <w:t xml:space="preserve">WRAP through </w:t>
        </w:r>
      </w:ins>
      <w:ins w:id="385" w:author="TMoore" w:date="2019-10-30T08:21:00Z">
        <w:r w:rsidR="00062B95">
          <w:t>a grant award, contract, or other funding mechanism</w:t>
        </w:r>
      </w:ins>
      <w:ins w:id="386" w:author="TMoore" w:date="2019-10-30T08:22:00Z">
        <w:r w:rsidR="00062B95">
          <w:t xml:space="preserve"> to </w:t>
        </w:r>
      </w:ins>
      <w:ins w:id="387" w:author="TMoore" w:date="2019-10-30T08:20:00Z">
        <w:r w:rsidR="00062B95">
          <w:t>WESTAR</w:t>
        </w:r>
      </w:ins>
      <w:ins w:id="388" w:author="TMoore" w:date="2019-10-30T08:47:00Z">
        <w:r w:rsidR="00045BEA">
          <w:t xml:space="preserve"> and when the work can begin</w:t>
        </w:r>
      </w:ins>
      <w:ins w:id="389" w:author="TMoore" w:date="2019-10-30T08:22:00Z">
        <w:r w:rsidR="00062B95">
          <w:t>.</w:t>
        </w:r>
      </w:ins>
      <w:ins w:id="390" w:author="TMoore" w:date="2019-10-30T08:32:00Z">
        <w:r w:rsidR="00406EE0">
          <w:t xml:space="preserve">  The less-structured approach and potential task-by-task funding mean that work on a task will require </w:t>
        </w:r>
      </w:ins>
      <w:ins w:id="391" w:author="TMoore" w:date="2019-10-30T08:33:00Z">
        <w:r w:rsidR="00406EE0">
          <w:t>sufficient</w:t>
        </w:r>
      </w:ins>
      <w:ins w:id="392" w:author="TMoore" w:date="2019-10-30T08:32:00Z">
        <w:r w:rsidR="00406EE0">
          <w:t xml:space="preserve"> </w:t>
        </w:r>
      </w:ins>
      <w:ins w:id="393" w:author="TMoore" w:date="2019-10-30T08:33:00Z">
        <w:r w:rsidR="00406EE0">
          <w:t xml:space="preserve">budget to be in place at </w:t>
        </w:r>
      </w:ins>
      <w:ins w:id="394" w:author="TMoore" w:date="2019-10-30T08:34:00Z">
        <w:r w:rsidR="00406EE0">
          <w:t>WESTAR before starting.</w:t>
        </w:r>
      </w:ins>
      <w:ins w:id="395" w:author="TMoore" w:date="2019-10-30T08:22:00Z">
        <w:r w:rsidR="00045BEA">
          <w:t xml:space="preserve"> </w:t>
        </w:r>
      </w:ins>
    </w:p>
    <w:sectPr w:rsidR="00FC036A" w:rsidSect="00C94B1F">
      <w:headerReference w:type="default" r:id="rId11"/>
      <w:footerReference w:type="default" r:id="rId12"/>
      <w:pgSz w:w="12240" w:h="15840"/>
      <w:pgMar w:top="1440" w:right="1080" w:bottom="1440" w:left="1080" w:header="720" w:footer="720" w:gutter="0"/>
      <w:cols w:space="720"/>
      <w:titlePg/>
      <w:docGrid w:linePitch="360"/>
      <w:sectPrChange w:id="401" w:author="Ryan C. Templeton" w:date="2019-11-26T14:03:00Z">
        <w:sectPr w:rsidR="00FC036A" w:rsidSect="00C94B1F">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A8" w:rsidRDefault="00EE09A8" w:rsidP="003D351B">
      <w:pPr>
        <w:spacing w:after="0" w:line="240" w:lineRule="auto"/>
      </w:pPr>
      <w:r>
        <w:separator/>
      </w:r>
    </w:p>
  </w:endnote>
  <w:endnote w:type="continuationSeparator" w:id="0">
    <w:p w:rsidR="00EE09A8" w:rsidRDefault="00EE09A8" w:rsidP="003D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96" w:author="TMoore" w:date="2019-10-30T07:07:00Z"/>
  <w:sdt>
    <w:sdtPr>
      <w:id w:val="237455945"/>
      <w:docPartObj>
        <w:docPartGallery w:val="Page Numbers (Bottom of Page)"/>
        <w:docPartUnique/>
      </w:docPartObj>
    </w:sdtPr>
    <w:sdtEndPr>
      <w:rPr>
        <w:noProof/>
      </w:rPr>
    </w:sdtEndPr>
    <w:sdtContent>
      <w:customXmlInsRangeEnd w:id="396"/>
      <w:p w:rsidR="002519A4" w:rsidRDefault="002519A4">
        <w:pPr>
          <w:pStyle w:val="Footer"/>
          <w:jc w:val="right"/>
          <w:rPr>
            <w:ins w:id="397" w:author="TMoore" w:date="2019-10-30T07:07:00Z"/>
          </w:rPr>
        </w:pPr>
        <w:ins w:id="398" w:author="TMoore" w:date="2019-10-30T07:07:00Z">
          <w:r>
            <w:fldChar w:fldCharType="begin"/>
          </w:r>
          <w:r>
            <w:instrText xml:space="preserve"> PAGE   \* MERGEFORMAT </w:instrText>
          </w:r>
          <w:r>
            <w:fldChar w:fldCharType="separate"/>
          </w:r>
        </w:ins>
        <w:r w:rsidR="007622D8">
          <w:rPr>
            <w:noProof/>
          </w:rPr>
          <w:t>2</w:t>
        </w:r>
        <w:ins w:id="399" w:author="TMoore" w:date="2019-10-30T07:07:00Z">
          <w:r>
            <w:rPr>
              <w:noProof/>
            </w:rPr>
            <w:fldChar w:fldCharType="end"/>
          </w:r>
        </w:ins>
      </w:p>
      <w:customXmlInsRangeStart w:id="400" w:author="TMoore" w:date="2019-10-30T07:07:00Z"/>
    </w:sdtContent>
  </w:sdt>
  <w:customXmlInsRangeEnd w:id="400"/>
  <w:p w:rsidR="003D351B" w:rsidRDefault="003D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A8" w:rsidRDefault="00EE09A8" w:rsidP="003D351B">
      <w:pPr>
        <w:spacing w:after="0" w:line="240" w:lineRule="auto"/>
      </w:pPr>
      <w:r>
        <w:separator/>
      </w:r>
    </w:p>
  </w:footnote>
  <w:footnote w:type="continuationSeparator" w:id="0">
    <w:p w:rsidR="00EE09A8" w:rsidRDefault="00EE09A8" w:rsidP="003D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00435"/>
      <w:docPartObj>
        <w:docPartGallery w:val="Watermarks"/>
        <w:docPartUnique/>
      </w:docPartObj>
    </w:sdtPr>
    <w:sdtEndPr/>
    <w:sdtContent>
      <w:p w:rsidR="003D351B" w:rsidRDefault="007622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188A"/>
    <w:multiLevelType w:val="hybridMultilevel"/>
    <w:tmpl w:val="4C1E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C. Templeton">
    <w15:presenceInfo w15:providerId="AD" w15:userId="S-1-5-21-3568621045-3400958223-2291411584-3596"/>
  </w15:person>
  <w15:person w15:author="TMoore">
    <w15:presenceInfo w15:providerId="None" w15:userId="T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1"/>
    <w:rsid w:val="00045BEA"/>
    <w:rsid w:val="0005058F"/>
    <w:rsid w:val="00062B95"/>
    <w:rsid w:val="000F0DAC"/>
    <w:rsid w:val="00111C8D"/>
    <w:rsid w:val="00177598"/>
    <w:rsid w:val="00190FB3"/>
    <w:rsid w:val="001C5EE5"/>
    <w:rsid w:val="002519A4"/>
    <w:rsid w:val="002900C1"/>
    <w:rsid w:val="00353AAF"/>
    <w:rsid w:val="003720B7"/>
    <w:rsid w:val="003B598B"/>
    <w:rsid w:val="003D0AFF"/>
    <w:rsid w:val="003D1EFF"/>
    <w:rsid w:val="003D351B"/>
    <w:rsid w:val="00406EE0"/>
    <w:rsid w:val="00485A47"/>
    <w:rsid w:val="004E29FC"/>
    <w:rsid w:val="00553991"/>
    <w:rsid w:val="00574347"/>
    <w:rsid w:val="0065449C"/>
    <w:rsid w:val="006D1EC3"/>
    <w:rsid w:val="006D5D14"/>
    <w:rsid w:val="0074107F"/>
    <w:rsid w:val="00755D82"/>
    <w:rsid w:val="007622D8"/>
    <w:rsid w:val="00773FAE"/>
    <w:rsid w:val="0099246C"/>
    <w:rsid w:val="00A80715"/>
    <w:rsid w:val="00AB54C8"/>
    <w:rsid w:val="00B54618"/>
    <w:rsid w:val="00BD42B4"/>
    <w:rsid w:val="00BF1451"/>
    <w:rsid w:val="00C847EC"/>
    <w:rsid w:val="00C94B1F"/>
    <w:rsid w:val="00DB4E8F"/>
    <w:rsid w:val="00E72257"/>
    <w:rsid w:val="00EE09A8"/>
    <w:rsid w:val="00EF3AE9"/>
    <w:rsid w:val="00FA2EED"/>
    <w:rsid w:val="00FC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F503C4"/>
  <w15:docId w15:val="{2AC200A9-95F6-4700-A8E6-689A80A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C"/>
  </w:style>
  <w:style w:type="paragraph" w:styleId="Heading1">
    <w:name w:val="heading 1"/>
    <w:basedOn w:val="Normal"/>
    <w:next w:val="Normal"/>
    <w:link w:val="Heading1Char"/>
    <w:uiPriority w:val="9"/>
    <w:qFormat/>
    <w:rsid w:val="00C847EC"/>
    <w:pPr>
      <w:keepNext/>
      <w:keepLines/>
      <w:spacing w:before="480" w:after="0"/>
      <w:outlineLvl w:val="0"/>
    </w:pPr>
    <w:rPr>
      <w:rFonts w:asciiTheme="majorHAnsi" w:eastAsiaTheme="majorEastAsia" w:hAnsiTheme="majorHAnsi" w:cstheme="majorBidi"/>
      <w:b/>
      <w:bCs/>
      <w:color w:val="76ADC8" w:themeColor="accent1" w:themeShade="BF"/>
      <w:sz w:val="28"/>
      <w:szCs w:val="28"/>
    </w:rPr>
  </w:style>
  <w:style w:type="paragraph" w:styleId="Heading2">
    <w:name w:val="heading 2"/>
    <w:basedOn w:val="Normal"/>
    <w:next w:val="Normal"/>
    <w:link w:val="Heading2Char"/>
    <w:uiPriority w:val="9"/>
    <w:semiHidden/>
    <w:unhideWhenUsed/>
    <w:qFormat/>
    <w:rsid w:val="00C847EC"/>
    <w:pPr>
      <w:keepNext/>
      <w:keepLines/>
      <w:spacing w:before="200" w:after="0"/>
      <w:outlineLvl w:val="1"/>
    </w:pPr>
    <w:rPr>
      <w:rFonts w:asciiTheme="majorHAnsi" w:eastAsiaTheme="majorEastAsia" w:hAnsiTheme="majorHAnsi" w:cstheme="majorBidi"/>
      <w:b/>
      <w:bCs/>
      <w:color w:val="C3DBE7" w:themeColor="accent1"/>
      <w:sz w:val="26"/>
      <w:szCs w:val="26"/>
    </w:rPr>
  </w:style>
  <w:style w:type="paragraph" w:styleId="Heading3">
    <w:name w:val="heading 3"/>
    <w:basedOn w:val="Normal"/>
    <w:next w:val="Normal"/>
    <w:link w:val="Heading3Char"/>
    <w:uiPriority w:val="9"/>
    <w:semiHidden/>
    <w:unhideWhenUsed/>
    <w:qFormat/>
    <w:rsid w:val="00C847EC"/>
    <w:pPr>
      <w:keepNext/>
      <w:keepLines/>
      <w:spacing w:before="200" w:after="0"/>
      <w:outlineLvl w:val="2"/>
    </w:pPr>
    <w:rPr>
      <w:rFonts w:asciiTheme="majorHAnsi" w:eastAsiaTheme="majorEastAsia" w:hAnsiTheme="majorHAnsi" w:cstheme="majorBidi"/>
      <w:b/>
      <w:bCs/>
      <w:color w:val="C3DBE7" w:themeColor="accent1"/>
    </w:rPr>
  </w:style>
  <w:style w:type="paragraph" w:styleId="Heading4">
    <w:name w:val="heading 4"/>
    <w:basedOn w:val="Normal"/>
    <w:next w:val="Normal"/>
    <w:link w:val="Heading4Char"/>
    <w:uiPriority w:val="9"/>
    <w:semiHidden/>
    <w:unhideWhenUsed/>
    <w:qFormat/>
    <w:rsid w:val="00C847EC"/>
    <w:pPr>
      <w:keepNext/>
      <w:keepLines/>
      <w:spacing w:before="200" w:after="0"/>
      <w:outlineLvl w:val="3"/>
    </w:pPr>
    <w:rPr>
      <w:rFonts w:asciiTheme="majorHAnsi" w:eastAsiaTheme="majorEastAsia" w:hAnsiTheme="majorHAnsi" w:cstheme="majorBidi"/>
      <w:b/>
      <w:bCs/>
      <w:i/>
      <w:iCs/>
      <w:color w:val="C3DBE7" w:themeColor="accent1"/>
    </w:rPr>
  </w:style>
  <w:style w:type="paragraph" w:styleId="Heading5">
    <w:name w:val="heading 5"/>
    <w:basedOn w:val="Normal"/>
    <w:next w:val="Normal"/>
    <w:link w:val="Heading5Char"/>
    <w:uiPriority w:val="9"/>
    <w:semiHidden/>
    <w:unhideWhenUsed/>
    <w:qFormat/>
    <w:rsid w:val="00C847EC"/>
    <w:pPr>
      <w:keepNext/>
      <w:keepLines/>
      <w:spacing w:before="200" w:after="0"/>
      <w:outlineLvl w:val="4"/>
    </w:pPr>
    <w:rPr>
      <w:rFonts w:asciiTheme="majorHAnsi" w:eastAsiaTheme="majorEastAsia" w:hAnsiTheme="majorHAnsi" w:cstheme="majorBidi"/>
      <w:color w:val="3C7997" w:themeColor="accent1" w:themeShade="7F"/>
    </w:rPr>
  </w:style>
  <w:style w:type="paragraph" w:styleId="Heading6">
    <w:name w:val="heading 6"/>
    <w:basedOn w:val="Normal"/>
    <w:next w:val="Normal"/>
    <w:link w:val="Heading6Char"/>
    <w:uiPriority w:val="9"/>
    <w:semiHidden/>
    <w:unhideWhenUsed/>
    <w:qFormat/>
    <w:rsid w:val="00C847EC"/>
    <w:pPr>
      <w:keepNext/>
      <w:keepLines/>
      <w:spacing w:before="200" w:after="0"/>
      <w:outlineLvl w:val="5"/>
    </w:pPr>
    <w:rPr>
      <w:rFonts w:asciiTheme="majorHAnsi" w:eastAsiaTheme="majorEastAsia" w:hAnsiTheme="majorHAnsi" w:cstheme="majorBidi"/>
      <w:i/>
      <w:iCs/>
      <w:color w:val="3C7997" w:themeColor="accent1" w:themeShade="7F"/>
    </w:rPr>
  </w:style>
  <w:style w:type="paragraph" w:styleId="Heading7">
    <w:name w:val="heading 7"/>
    <w:basedOn w:val="Normal"/>
    <w:next w:val="Normal"/>
    <w:link w:val="Heading7Char"/>
    <w:uiPriority w:val="9"/>
    <w:semiHidden/>
    <w:unhideWhenUsed/>
    <w:qFormat/>
    <w:rsid w:val="00C84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7EC"/>
    <w:pPr>
      <w:keepNext/>
      <w:keepLines/>
      <w:spacing w:before="200" w:after="0"/>
      <w:outlineLvl w:val="7"/>
    </w:pPr>
    <w:rPr>
      <w:rFonts w:asciiTheme="majorHAnsi" w:eastAsiaTheme="majorEastAsia" w:hAnsiTheme="majorHAnsi" w:cstheme="majorBidi"/>
      <w:color w:val="C3DBE7" w:themeColor="accent1"/>
      <w:sz w:val="20"/>
      <w:szCs w:val="20"/>
    </w:rPr>
  </w:style>
  <w:style w:type="paragraph" w:styleId="Heading9">
    <w:name w:val="heading 9"/>
    <w:basedOn w:val="Normal"/>
    <w:next w:val="Normal"/>
    <w:link w:val="Heading9Char"/>
    <w:uiPriority w:val="9"/>
    <w:semiHidden/>
    <w:unhideWhenUsed/>
    <w:qFormat/>
    <w:rsid w:val="00C8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91"/>
    <w:rPr>
      <w:color w:val="0070C0" w:themeColor="hyperlink"/>
      <w:u w:val="single"/>
    </w:rPr>
  </w:style>
  <w:style w:type="character" w:styleId="FollowedHyperlink">
    <w:name w:val="FollowedHyperlink"/>
    <w:basedOn w:val="DefaultParagraphFont"/>
    <w:uiPriority w:val="99"/>
    <w:semiHidden/>
    <w:unhideWhenUsed/>
    <w:rsid w:val="00553991"/>
    <w:rPr>
      <w:color w:val="D79566" w:themeColor="followedHyperlink"/>
      <w:u w:val="single"/>
    </w:rPr>
  </w:style>
  <w:style w:type="paragraph" w:styleId="ListParagraph">
    <w:name w:val="List Paragraph"/>
    <w:basedOn w:val="Normal"/>
    <w:uiPriority w:val="34"/>
    <w:qFormat/>
    <w:rsid w:val="00E72257"/>
    <w:pPr>
      <w:ind w:left="720"/>
      <w:contextualSpacing/>
    </w:pPr>
  </w:style>
  <w:style w:type="character" w:customStyle="1" w:styleId="Heading1Char">
    <w:name w:val="Heading 1 Char"/>
    <w:basedOn w:val="DefaultParagraphFont"/>
    <w:link w:val="Heading1"/>
    <w:uiPriority w:val="9"/>
    <w:rsid w:val="00C847EC"/>
    <w:rPr>
      <w:rFonts w:asciiTheme="majorHAnsi" w:eastAsiaTheme="majorEastAsia" w:hAnsiTheme="majorHAnsi" w:cstheme="majorBidi"/>
      <w:b/>
      <w:bCs/>
      <w:color w:val="76ADC8" w:themeColor="accent1" w:themeShade="BF"/>
      <w:sz w:val="28"/>
      <w:szCs w:val="28"/>
    </w:rPr>
  </w:style>
  <w:style w:type="paragraph" w:styleId="Title">
    <w:name w:val="Title"/>
    <w:basedOn w:val="Normal"/>
    <w:next w:val="Normal"/>
    <w:link w:val="TitleChar"/>
    <w:uiPriority w:val="10"/>
    <w:qFormat/>
    <w:rsid w:val="00C847EC"/>
    <w:pPr>
      <w:pBdr>
        <w:bottom w:val="single" w:sz="8" w:space="4" w:color="C3DBE7" w:themeColor="accent1"/>
      </w:pBdr>
      <w:spacing w:after="300" w:line="240" w:lineRule="auto"/>
      <w:contextualSpacing/>
    </w:pPr>
    <w:rPr>
      <w:rFonts w:asciiTheme="majorHAnsi" w:eastAsiaTheme="majorEastAsia" w:hAnsiTheme="majorHAnsi" w:cstheme="majorBidi"/>
      <w:color w:val="446562" w:themeColor="text2" w:themeShade="BF"/>
      <w:spacing w:val="5"/>
      <w:sz w:val="52"/>
      <w:szCs w:val="52"/>
    </w:rPr>
  </w:style>
  <w:style w:type="character" w:customStyle="1" w:styleId="TitleChar">
    <w:name w:val="Title Char"/>
    <w:basedOn w:val="DefaultParagraphFont"/>
    <w:link w:val="Title"/>
    <w:uiPriority w:val="10"/>
    <w:rsid w:val="00C847EC"/>
    <w:rPr>
      <w:rFonts w:asciiTheme="majorHAnsi" w:eastAsiaTheme="majorEastAsia" w:hAnsiTheme="majorHAnsi" w:cstheme="majorBidi"/>
      <w:color w:val="446562" w:themeColor="text2" w:themeShade="BF"/>
      <w:spacing w:val="5"/>
      <w:sz w:val="52"/>
      <w:szCs w:val="52"/>
    </w:rPr>
  </w:style>
  <w:style w:type="character" w:customStyle="1" w:styleId="Heading2Char">
    <w:name w:val="Heading 2 Char"/>
    <w:basedOn w:val="DefaultParagraphFont"/>
    <w:link w:val="Heading2"/>
    <w:uiPriority w:val="9"/>
    <w:semiHidden/>
    <w:rsid w:val="00C847EC"/>
    <w:rPr>
      <w:rFonts w:asciiTheme="majorHAnsi" w:eastAsiaTheme="majorEastAsia" w:hAnsiTheme="majorHAnsi" w:cstheme="majorBidi"/>
      <w:b/>
      <w:bCs/>
      <w:color w:val="C3DBE7" w:themeColor="accent1"/>
      <w:sz w:val="26"/>
      <w:szCs w:val="26"/>
    </w:rPr>
  </w:style>
  <w:style w:type="character" w:customStyle="1" w:styleId="Heading3Char">
    <w:name w:val="Heading 3 Char"/>
    <w:basedOn w:val="DefaultParagraphFont"/>
    <w:link w:val="Heading3"/>
    <w:uiPriority w:val="9"/>
    <w:semiHidden/>
    <w:rsid w:val="00C847EC"/>
    <w:rPr>
      <w:rFonts w:asciiTheme="majorHAnsi" w:eastAsiaTheme="majorEastAsia" w:hAnsiTheme="majorHAnsi" w:cstheme="majorBidi"/>
      <w:b/>
      <w:bCs/>
      <w:color w:val="C3DBE7" w:themeColor="accent1"/>
    </w:rPr>
  </w:style>
  <w:style w:type="character" w:customStyle="1" w:styleId="Heading4Char">
    <w:name w:val="Heading 4 Char"/>
    <w:basedOn w:val="DefaultParagraphFont"/>
    <w:link w:val="Heading4"/>
    <w:uiPriority w:val="9"/>
    <w:semiHidden/>
    <w:rsid w:val="00C847EC"/>
    <w:rPr>
      <w:rFonts w:asciiTheme="majorHAnsi" w:eastAsiaTheme="majorEastAsia" w:hAnsiTheme="majorHAnsi" w:cstheme="majorBidi"/>
      <w:b/>
      <w:bCs/>
      <w:i/>
      <w:iCs/>
      <w:color w:val="C3DBE7" w:themeColor="accent1"/>
    </w:rPr>
  </w:style>
  <w:style w:type="character" w:customStyle="1" w:styleId="Heading5Char">
    <w:name w:val="Heading 5 Char"/>
    <w:basedOn w:val="DefaultParagraphFont"/>
    <w:link w:val="Heading5"/>
    <w:uiPriority w:val="9"/>
    <w:semiHidden/>
    <w:rsid w:val="00C847EC"/>
    <w:rPr>
      <w:rFonts w:asciiTheme="majorHAnsi" w:eastAsiaTheme="majorEastAsia" w:hAnsiTheme="majorHAnsi" w:cstheme="majorBidi"/>
      <w:color w:val="3C7997" w:themeColor="accent1" w:themeShade="7F"/>
    </w:rPr>
  </w:style>
  <w:style w:type="character" w:customStyle="1" w:styleId="Heading6Char">
    <w:name w:val="Heading 6 Char"/>
    <w:basedOn w:val="DefaultParagraphFont"/>
    <w:link w:val="Heading6"/>
    <w:uiPriority w:val="9"/>
    <w:semiHidden/>
    <w:rsid w:val="00C847EC"/>
    <w:rPr>
      <w:rFonts w:asciiTheme="majorHAnsi" w:eastAsiaTheme="majorEastAsia" w:hAnsiTheme="majorHAnsi" w:cstheme="majorBidi"/>
      <w:i/>
      <w:iCs/>
      <w:color w:val="3C7997" w:themeColor="accent1" w:themeShade="7F"/>
    </w:rPr>
  </w:style>
  <w:style w:type="character" w:customStyle="1" w:styleId="Heading7Char">
    <w:name w:val="Heading 7 Char"/>
    <w:basedOn w:val="DefaultParagraphFont"/>
    <w:link w:val="Heading7"/>
    <w:uiPriority w:val="9"/>
    <w:semiHidden/>
    <w:rsid w:val="00C847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7EC"/>
    <w:rPr>
      <w:rFonts w:asciiTheme="majorHAnsi" w:eastAsiaTheme="majorEastAsia" w:hAnsiTheme="majorHAnsi" w:cstheme="majorBidi"/>
      <w:color w:val="C3DBE7" w:themeColor="accent1"/>
      <w:sz w:val="20"/>
      <w:szCs w:val="20"/>
    </w:rPr>
  </w:style>
  <w:style w:type="character" w:customStyle="1" w:styleId="Heading9Char">
    <w:name w:val="Heading 9 Char"/>
    <w:basedOn w:val="DefaultParagraphFont"/>
    <w:link w:val="Heading9"/>
    <w:uiPriority w:val="9"/>
    <w:semiHidden/>
    <w:rsid w:val="00C847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7EC"/>
    <w:pPr>
      <w:spacing w:line="240" w:lineRule="auto"/>
    </w:pPr>
    <w:rPr>
      <w:b/>
      <w:bCs/>
      <w:color w:val="C3DBE7" w:themeColor="accent1"/>
      <w:sz w:val="18"/>
      <w:szCs w:val="18"/>
    </w:rPr>
  </w:style>
  <w:style w:type="paragraph" w:styleId="Subtitle">
    <w:name w:val="Subtitle"/>
    <w:basedOn w:val="Normal"/>
    <w:next w:val="Normal"/>
    <w:link w:val="SubtitleChar"/>
    <w:uiPriority w:val="11"/>
    <w:qFormat/>
    <w:rsid w:val="00C847EC"/>
    <w:pPr>
      <w:numPr>
        <w:ilvl w:val="1"/>
      </w:numPr>
    </w:pPr>
    <w:rPr>
      <w:rFonts w:asciiTheme="majorHAnsi" w:eastAsiaTheme="majorEastAsia" w:hAnsiTheme="majorHAnsi" w:cstheme="majorBidi"/>
      <w:i/>
      <w:iCs/>
      <w:color w:val="C3DBE7" w:themeColor="accent1"/>
      <w:spacing w:val="15"/>
      <w:sz w:val="24"/>
      <w:szCs w:val="24"/>
    </w:rPr>
  </w:style>
  <w:style w:type="character" w:customStyle="1" w:styleId="SubtitleChar">
    <w:name w:val="Subtitle Char"/>
    <w:basedOn w:val="DefaultParagraphFont"/>
    <w:link w:val="Subtitle"/>
    <w:uiPriority w:val="11"/>
    <w:rsid w:val="00C847EC"/>
    <w:rPr>
      <w:rFonts w:asciiTheme="majorHAnsi" w:eastAsiaTheme="majorEastAsia" w:hAnsiTheme="majorHAnsi" w:cstheme="majorBidi"/>
      <w:i/>
      <w:iCs/>
      <w:color w:val="C3DBE7" w:themeColor="accent1"/>
      <w:spacing w:val="15"/>
      <w:sz w:val="24"/>
      <w:szCs w:val="24"/>
    </w:rPr>
  </w:style>
  <w:style w:type="character" w:styleId="Strong">
    <w:name w:val="Strong"/>
    <w:basedOn w:val="DefaultParagraphFont"/>
    <w:uiPriority w:val="22"/>
    <w:qFormat/>
    <w:rsid w:val="00C847EC"/>
    <w:rPr>
      <w:b/>
      <w:bCs/>
    </w:rPr>
  </w:style>
  <w:style w:type="character" w:styleId="Emphasis">
    <w:name w:val="Emphasis"/>
    <w:basedOn w:val="DefaultParagraphFont"/>
    <w:uiPriority w:val="20"/>
    <w:qFormat/>
    <w:rsid w:val="00C847EC"/>
    <w:rPr>
      <w:i/>
      <w:iCs/>
    </w:rPr>
  </w:style>
  <w:style w:type="paragraph" w:styleId="NoSpacing">
    <w:name w:val="No Spacing"/>
    <w:uiPriority w:val="1"/>
    <w:qFormat/>
    <w:rsid w:val="00C847EC"/>
    <w:pPr>
      <w:spacing w:after="0" w:line="240" w:lineRule="auto"/>
    </w:pPr>
  </w:style>
  <w:style w:type="paragraph" w:styleId="Quote">
    <w:name w:val="Quote"/>
    <w:basedOn w:val="Normal"/>
    <w:next w:val="Normal"/>
    <w:link w:val="QuoteChar"/>
    <w:uiPriority w:val="29"/>
    <w:qFormat/>
    <w:rsid w:val="00C847EC"/>
    <w:rPr>
      <w:i/>
      <w:iCs/>
      <w:color w:val="000000" w:themeColor="text1"/>
    </w:rPr>
  </w:style>
  <w:style w:type="character" w:customStyle="1" w:styleId="QuoteChar">
    <w:name w:val="Quote Char"/>
    <w:basedOn w:val="DefaultParagraphFont"/>
    <w:link w:val="Quote"/>
    <w:uiPriority w:val="29"/>
    <w:rsid w:val="00C847EC"/>
    <w:rPr>
      <w:i/>
      <w:iCs/>
      <w:color w:val="000000" w:themeColor="text1"/>
    </w:rPr>
  </w:style>
  <w:style w:type="paragraph" w:styleId="IntenseQuote">
    <w:name w:val="Intense Quote"/>
    <w:basedOn w:val="Normal"/>
    <w:next w:val="Normal"/>
    <w:link w:val="IntenseQuoteChar"/>
    <w:uiPriority w:val="30"/>
    <w:qFormat/>
    <w:rsid w:val="00C847EC"/>
    <w:pPr>
      <w:pBdr>
        <w:bottom w:val="single" w:sz="4" w:space="4" w:color="C3DBE7" w:themeColor="accent1"/>
      </w:pBdr>
      <w:spacing w:before="200" w:after="280"/>
      <w:ind w:left="936" w:right="936"/>
    </w:pPr>
    <w:rPr>
      <w:b/>
      <w:bCs/>
      <w:i/>
      <w:iCs/>
      <w:color w:val="C3DBE7" w:themeColor="accent1"/>
    </w:rPr>
  </w:style>
  <w:style w:type="character" w:customStyle="1" w:styleId="IntenseQuoteChar">
    <w:name w:val="Intense Quote Char"/>
    <w:basedOn w:val="DefaultParagraphFont"/>
    <w:link w:val="IntenseQuote"/>
    <w:uiPriority w:val="30"/>
    <w:rsid w:val="00C847EC"/>
    <w:rPr>
      <w:b/>
      <w:bCs/>
      <w:i/>
      <w:iCs/>
      <w:color w:val="C3DBE7" w:themeColor="accent1"/>
    </w:rPr>
  </w:style>
  <w:style w:type="character" w:styleId="SubtleEmphasis">
    <w:name w:val="Subtle Emphasis"/>
    <w:basedOn w:val="DefaultParagraphFont"/>
    <w:uiPriority w:val="19"/>
    <w:qFormat/>
    <w:rsid w:val="00C847EC"/>
    <w:rPr>
      <w:i/>
      <w:iCs/>
      <w:color w:val="808080" w:themeColor="text1" w:themeTint="7F"/>
    </w:rPr>
  </w:style>
  <w:style w:type="character" w:styleId="IntenseEmphasis">
    <w:name w:val="Intense Emphasis"/>
    <w:basedOn w:val="DefaultParagraphFont"/>
    <w:uiPriority w:val="21"/>
    <w:qFormat/>
    <w:rsid w:val="00C847EC"/>
    <w:rPr>
      <w:b/>
      <w:bCs/>
      <w:i/>
      <w:iCs/>
      <w:color w:val="C3DBE7" w:themeColor="accent1"/>
    </w:rPr>
  </w:style>
  <w:style w:type="character" w:styleId="SubtleReference">
    <w:name w:val="Subtle Reference"/>
    <w:basedOn w:val="DefaultParagraphFont"/>
    <w:uiPriority w:val="31"/>
    <w:qFormat/>
    <w:rsid w:val="00C847EC"/>
    <w:rPr>
      <w:smallCaps/>
      <w:color w:val="51382C" w:themeColor="accent2"/>
      <w:u w:val="single"/>
    </w:rPr>
  </w:style>
  <w:style w:type="character" w:styleId="IntenseReference">
    <w:name w:val="Intense Reference"/>
    <w:basedOn w:val="DefaultParagraphFont"/>
    <w:uiPriority w:val="32"/>
    <w:qFormat/>
    <w:rsid w:val="00C847EC"/>
    <w:rPr>
      <w:b/>
      <w:bCs/>
      <w:smallCaps/>
      <w:color w:val="51382C" w:themeColor="accent2"/>
      <w:spacing w:val="5"/>
      <w:u w:val="single"/>
    </w:rPr>
  </w:style>
  <w:style w:type="character" w:styleId="BookTitle">
    <w:name w:val="Book Title"/>
    <w:basedOn w:val="DefaultParagraphFont"/>
    <w:uiPriority w:val="33"/>
    <w:qFormat/>
    <w:rsid w:val="00C847EC"/>
    <w:rPr>
      <w:b/>
      <w:bCs/>
      <w:smallCaps/>
      <w:spacing w:val="5"/>
    </w:rPr>
  </w:style>
  <w:style w:type="paragraph" w:styleId="TOCHeading">
    <w:name w:val="TOC Heading"/>
    <w:basedOn w:val="Heading1"/>
    <w:next w:val="Normal"/>
    <w:uiPriority w:val="39"/>
    <w:semiHidden/>
    <w:unhideWhenUsed/>
    <w:qFormat/>
    <w:rsid w:val="00C847EC"/>
    <w:pPr>
      <w:outlineLvl w:val="9"/>
    </w:pPr>
  </w:style>
  <w:style w:type="character" w:styleId="CommentReference">
    <w:name w:val="annotation reference"/>
    <w:basedOn w:val="DefaultParagraphFont"/>
    <w:uiPriority w:val="99"/>
    <w:semiHidden/>
    <w:unhideWhenUsed/>
    <w:rsid w:val="003720B7"/>
    <w:rPr>
      <w:sz w:val="16"/>
      <w:szCs w:val="16"/>
    </w:rPr>
  </w:style>
  <w:style w:type="paragraph" w:styleId="CommentText">
    <w:name w:val="annotation text"/>
    <w:basedOn w:val="Normal"/>
    <w:link w:val="CommentTextChar"/>
    <w:uiPriority w:val="99"/>
    <w:semiHidden/>
    <w:unhideWhenUsed/>
    <w:rsid w:val="003720B7"/>
    <w:pPr>
      <w:spacing w:line="240" w:lineRule="auto"/>
    </w:pPr>
    <w:rPr>
      <w:sz w:val="20"/>
      <w:szCs w:val="20"/>
    </w:rPr>
  </w:style>
  <w:style w:type="character" w:customStyle="1" w:styleId="CommentTextChar">
    <w:name w:val="Comment Text Char"/>
    <w:basedOn w:val="DefaultParagraphFont"/>
    <w:link w:val="CommentText"/>
    <w:uiPriority w:val="99"/>
    <w:semiHidden/>
    <w:rsid w:val="003720B7"/>
    <w:rPr>
      <w:sz w:val="20"/>
      <w:szCs w:val="20"/>
    </w:rPr>
  </w:style>
  <w:style w:type="paragraph" w:styleId="CommentSubject">
    <w:name w:val="annotation subject"/>
    <w:basedOn w:val="CommentText"/>
    <w:next w:val="CommentText"/>
    <w:link w:val="CommentSubjectChar"/>
    <w:uiPriority w:val="99"/>
    <w:semiHidden/>
    <w:unhideWhenUsed/>
    <w:rsid w:val="003720B7"/>
    <w:rPr>
      <w:b/>
      <w:bCs/>
    </w:rPr>
  </w:style>
  <w:style w:type="character" w:customStyle="1" w:styleId="CommentSubjectChar">
    <w:name w:val="Comment Subject Char"/>
    <w:basedOn w:val="CommentTextChar"/>
    <w:link w:val="CommentSubject"/>
    <w:uiPriority w:val="99"/>
    <w:semiHidden/>
    <w:rsid w:val="003720B7"/>
    <w:rPr>
      <w:b/>
      <w:bCs/>
      <w:sz w:val="20"/>
      <w:szCs w:val="20"/>
    </w:rPr>
  </w:style>
  <w:style w:type="paragraph" w:styleId="BalloonText">
    <w:name w:val="Balloon Text"/>
    <w:basedOn w:val="Normal"/>
    <w:link w:val="BalloonTextChar"/>
    <w:uiPriority w:val="99"/>
    <w:semiHidden/>
    <w:unhideWhenUsed/>
    <w:rsid w:val="0037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B7"/>
    <w:rPr>
      <w:rFonts w:ascii="Tahoma" w:hAnsi="Tahoma" w:cs="Tahoma"/>
      <w:sz w:val="16"/>
      <w:szCs w:val="16"/>
    </w:rPr>
  </w:style>
  <w:style w:type="paragraph" w:styleId="Header">
    <w:name w:val="header"/>
    <w:basedOn w:val="Normal"/>
    <w:link w:val="HeaderChar"/>
    <w:uiPriority w:val="99"/>
    <w:unhideWhenUsed/>
    <w:rsid w:val="003D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1B"/>
  </w:style>
  <w:style w:type="paragraph" w:styleId="Footer">
    <w:name w:val="footer"/>
    <w:basedOn w:val="Normal"/>
    <w:link w:val="FooterChar"/>
    <w:uiPriority w:val="99"/>
    <w:unhideWhenUsed/>
    <w:rsid w:val="003D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Custom 1">
      <a:dk1>
        <a:srgbClr val="000000"/>
      </a:dk1>
      <a:lt1>
        <a:srgbClr val="FFFFFF"/>
      </a:lt1>
      <a:dk2>
        <a:srgbClr val="5B8884"/>
      </a:dk2>
      <a:lt2>
        <a:srgbClr val="EABC67"/>
      </a:lt2>
      <a:accent1>
        <a:srgbClr val="C3DBE7"/>
      </a:accent1>
      <a:accent2>
        <a:srgbClr val="51382C"/>
      </a:accent2>
      <a:accent3>
        <a:srgbClr val="204C45"/>
      </a:accent3>
      <a:accent4>
        <a:srgbClr val="6889A4"/>
      </a:accent4>
      <a:accent5>
        <a:srgbClr val="D3C1AB"/>
      </a:accent5>
      <a:accent6>
        <a:srgbClr val="E2D7C9"/>
      </a:accent6>
      <a:hlink>
        <a:srgbClr val="0070C0"/>
      </a:hlink>
      <a:folHlink>
        <a:srgbClr val="D795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935F-9494-42E7-80CD-FB57038E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 Templeton</dc:creator>
  <cp:lastModifiedBy>Ryan C. Templeton</cp:lastModifiedBy>
  <cp:revision>2</cp:revision>
  <dcterms:created xsi:type="dcterms:W3CDTF">2019-11-26T21:15:00Z</dcterms:created>
  <dcterms:modified xsi:type="dcterms:W3CDTF">2019-11-26T21:15:00Z</dcterms:modified>
</cp:coreProperties>
</file>